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EB0B" w14:textId="6B7BF5EC" w:rsidR="00C33FF5" w:rsidRPr="00E76EB3" w:rsidRDefault="002818CD" w:rsidP="00C33FF5">
      <w:pPr>
        <w:jc w:val="right"/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/>
          <w:sz w:val="22"/>
        </w:rPr>
        <w:t>202</w:t>
      </w:r>
      <w:r w:rsidR="00936D76" w:rsidRPr="00E76EB3">
        <w:rPr>
          <w:rFonts w:ascii="ＭＳ ゴシック" w:eastAsia="ＭＳ ゴシック" w:hAnsi="ＭＳ ゴシック"/>
          <w:sz w:val="22"/>
        </w:rPr>
        <w:t>2</w:t>
      </w:r>
      <w:r w:rsidR="00C33FF5" w:rsidRPr="00E76EB3">
        <w:rPr>
          <w:rFonts w:ascii="ＭＳ ゴシック" w:eastAsia="ＭＳ ゴシック" w:hAnsi="ＭＳ ゴシック" w:hint="eastAsia"/>
          <w:sz w:val="22"/>
        </w:rPr>
        <w:t>年</w:t>
      </w:r>
      <w:r w:rsidR="00936D76" w:rsidRPr="00E76EB3">
        <w:rPr>
          <w:rFonts w:ascii="ＭＳ ゴシック" w:eastAsia="ＭＳ ゴシック" w:hAnsi="ＭＳ ゴシック"/>
          <w:sz w:val="22"/>
        </w:rPr>
        <w:t>4</w:t>
      </w:r>
      <w:r w:rsidR="00C33FF5" w:rsidRPr="00E76EB3">
        <w:rPr>
          <w:rFonts w:ascii="ＭＳ ゴシック" w:eastAsia="ＭＳ ゴシック" w:hAnsi="ＭＳ ゴシック" w:hint="eastAsia"/>
          <w:sz w:val="22"/>
        </w:rPr>
        <w:t>月</w:t>
      </w:r>
      <w:r w:rsidR="00936D76" w:rsidRPr="00E76EB3">
        <w:rPr>
          <w:rFonts w:ascii="ＭＳ ゴシック" w:eastAsia="ＭＳ ゴシック" w:hAnsi="ＭＳ ゴシック"/>
          <w:sz w:val="22"/>
        </w:rPr>
        <w:t>1</w:t>
      </w:r>
      <w:r w:rsidR="00C33FF5" w:rsidRPr="00E76EB3">
        <w:rPr>
          <w:rFonts w:ascii="ＭＳ ゴシック" w:eastAsia="ＭＳ ゴシック" w:hAnsi="ＭＳ ゴシック" w:hint="eastAsia"/>
          <w:sz w:val="22"/>
        </w:rPr>
        <w:t>日</w:t>
      </w:r>
    </w:p>
    <w:p w14:paraId="3C3C0217" w14:textId="77777777" w:rsidR="00C33FF5" w:rsidRPr="00E76EB3" w:rsidRDefault="00C33FF5" w:rsidP="00226EF2">
      <w:pPr>
        <w:rPr>
          <w:rFonts w:ascii="ＭＳ ゴシック" w:eastAsia="ＭＳ ゴシック" w:hAnsi="ＭＳ ゴシック"/>
          <w:sz w:val="24"/>
        </w:rPr>
      </w:pPr>
    </w:p>
    <w:p w14:paraId="6528FC87" w14:textId="77777777" w:rsidR="00254427" w:rsidRPr="00E76EB3" w:rsidRDefault="00226EF2" w:rsidP="00226EF2">
      <w:pPr>
        <w:rPr>
          <w:rFonts w:ascii="ＭＳ ゴシック" w:eastAsia="ＭＳ ゴシック" w:hAnsi="ＭＳ ゴシック"/>
          <w:sz w:val="24"/>
        </w:rPr>
      </w:pPr>
      <w:r w:rsidRPr="00E76EB3">
        <w:rPr>
          <w:rFonts w:ascii="ＭＳ ゴシック" w:eastAsia="ＭＳ ゴシック" w:hAnsi="ＭＳ ゴシック" w:hint="eastAsia"/>
          <w:sz w:val="24"/>
        </w:rPr>
        <w:t xml:space="preserve">大誠会グループ　</w:t>
      </w:r>
      <w:r w:rsidR="00907849" w:rsidRPr="00E76EB3">
        <w:rPr>
          <w:rFonts w:ascii="ＭＳ ゴシック" w:eastAsia="ＭＳ ゴシック" w:hAnsi="ＭＳ ゴシック" w:hint="eastAsia"/>
          <w:sz w:val="24"/>
        </w:rPr>
        <w:t>施設</w:t>
      </w:r>
      <w:r w:rsidR="00EE46B9" w:rsidRPr="00E76EB3">
        <w:rPr>
          <w:rFonts w:ascii="ＭＳ ゴシック" w:eastAsia="ＭＳ ゴシック" w:hAnsi="ＭＳ ゴシック" w:hint="eastAsia"/>
          <w:sz w:val="24"/>
        </w:rPr>
        <w:t>視察</w:t>
      </w:r>
      <w:r w:rsidR="00541767" w:rsidRPr="00E76EB3">
        <w:rPr>
          <w:rFonts w:ascii="ＭＳ ゴシック" w:eastAsia="ＭＳ ゴシック" w:hAnsi="ＭＳ ゴシック" w:hint="eastAsia"/>
          <w:sz w:val="24"/>
        </w:rPr>
        <w:t>、</w:t>
      </w:r>
      <w:r w:rsidR="00907849" w:rsidRPr="00E76EB3">
        <w:rPr>
          <w:rFonts w:ascii="ＭＳ ゴシック" w:eastAsia="ＭＳ ゴシック" w:hAnsi="ＭＳ ゴシック" w:hint="eastAsia"/>
          <w:sz w:val="24"/>
        </w:rPr>
        <w:t>認知症ケア</w:t>
      </w:r>
      <w:r w:rsidR="00541767" w:rsidRPr="00E76EB3">
        <w:rPr>
          <w:rFonts w:ascii="ＭＳ ゴシック" w:eastAsia="ＭＳ ゴシック" w:hAnsi="ＭＳ ゴシック" w:hint="eastAsia"/>
          <w:sz w:val="24"/>
        </w:rPr>
        <w:t>・</w:t>
      </w:r>
      <w:r w:rsidR="00907849" w:rsidRPr="00E76EB3">
        <w:rPr>
          <w:rFonts w:ascii="ＭＳ ゴシック" w:eastAsia="ＭＳ ゴシック" w:hAnsi="ＭＳ ゴシック" w:hint="eastAsia"/>
          <w:sz w:val="24"/>
        </w:rPr>
        <w:t>リハ</w:t>
      </w:r>
      <w:r w:rsidR="00C33FF5" w:rsidRPr="00E76EB3">
        <w:rPr>
          <w:rFonts w:ascii="ＭＳ ゴシック" w:eastAsia="ＭＳ ゴシック" w:hAnsi="ＭＳ ゴシック" w:hint="eastAsia"/>
          <w:sz w:val="24"/>
        </w:rPr>
        <w:t>等</w:t>
      </w:r>
      <w:r w:rsidRPr="00E76EB3">
        <w:rPr>
          <w:rFonts w:ascii="ＭＳ ゴシック" w:eastAsia="ＭＳ ゴシック" w:hAnsi="ＭＳ ゴシック" w:hint="eastAsia"/>
          <w:sz w:val="24"/>
        </w:rPr>
        <w:t>研修プログラム</w:t>
      </w:r>
      <w:r w:rsidR="00C33FF5" w:rsidRPr="00E76EB3">
        <w:rPr>
          <w:rFonts w:ascii="ＭＳ ゴシック" w:eastAsia="ＭＳ ゴシック" w:hAnsi="ＭＳ ゴシック" w:hint="eastAsia"/>
          <w:sz w:val="24"/>
        </w:rPr>
        <w:t>のご案内</w:t>
      </w:r>
    </w:p>
    <w:p w14:paraId="146FF83D" w14:textId="77777777" w:rsidR="00C33FF5" w:rsidRPr="00E76EB3" w:rsidRDefault="00C33FF5" w:rsidP="00995B33">
      <w:pPr>
        <w:ind w:right="996"/>
        <w:rPr>
          <w:rFonts w:ascii="ＭＳ ゴシック" w:eastAsia="ＭＳ ゴシック" w:hAnsi="ＭＳ ゴシック"/>
          <w:sz w:val="22"/>
        </w:rPr>
      </w:pPr>
    </w:p>
    <w:p w14:paraId="2693006C" w14:textId="5AB406BB" w:rsidR="00995B33" w:rsidRPr="00E76EB3" w:rsidRDefault="00995B33" w:rsidP="00995B33">
      <w:pPr>
        <w:ind w:firstLineChars="114" w:firstLine="283"/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大誠会グループの施設見学、認知症ケア・リハビリ</w:t>
      </w:r>
      <w:r w:rsidR="00C33FF5" w:rsidRPr="00E76EB3">
        <w:rPr>
          <w:rFonts w:ascii="ＭＳ ゴシック" w:eastAsia="ＭＳ ゴシック" w:hAnsi="ＭＳ ゴシック" w:hint="eastAsia"/>
          <w:sz w:val="22"/>
        </w:rPr>
        <w:t>等の</w:t>
      </w:r>
      <w:r w:rsidRPr="00E76EB3">
        <w:rPr>
          <w:rFonts w:ascii="ＭＳ ゴシック" w:eastAsia="ＭＳ ゴシック" w:hAnsi="ＭＳ ゴシック" w:hint="eastAsia"/>
          <w:sz w:val="22"/>
        </w:rPr>
        <w:t>研修は、</w:t>
      </w:r>
      <w:r w:rsidR="00936D76" w:rsidRPr="00E76EB3">
        <w:rPr>
          <w:rFonts w:ascii="ＭＳ ゴシック" w:eastAsia="ＭＳ ゴシック" w:hAnsi="ＭＳ ゴシック"/>
          <w:sz w:val="22"/>
        </w:rPr>
        <w:t>2</w:t>
      </w:r>
      <w:r w:rsidR="00EF3790" w:rsidRPr="00E76EB3">
        <w:rPr>
          <w:rFonts w:ascii="ＭＳ ゴシック" w:eastAsia="ＭＳ ゴシック" w:hAnsi="ＭＳ ゴシック" w:hint="eastAsia"/>
          <w:sz w:val="22"/>
        </w:rPr>
        <w:t>種類のプログラムで</w:t>
      </w:r>
      <w:r w:rsidRPr="00E76EB3">
        <w:rPr>
          <w:rFonts w:ascii="ＭＳ ゴシック" w:eastAsia="ＭＳ ゴシック" w:hAnsi="ＭＳ ゴシック" w:hint="eastAsia"/>
          <w:sz w:val="22"/>
        </w:rPr>
        <w:t>ご対応させていただ</w:t>
      </w:r>
      <w:r w:rsidR="007259A4" w:rsidRPr="00E76EB3">
        <w:rPr>
          <w:rFonts w:ascii="ＭＳ ゴシック" w:eastAsia="ＭＳ ゴシック" w:hAnsi="ＭＳ ゴシック" w:hint="eastAsia"/>
          <w:sz w:val="22"/>
        </w:rPr>
        <w:t>いております</w:t>
      </w:r>
      <w:r w:rsidRPr="00E76EB3">
        <w:rPr>
          <w:rFonts w:ascii="ＭＳ ゴシック" w:eastAsia="ＭＳ ゴシック" w:hAnsi="ＭＳ ゴシック" w:hint="eastAsia"/>
          <w:sz w:val="22"/>
        </w:rPr>
        <w:t>。ご希望のコースをご指定の上、体験型研修センター志学舎(しがくしゃ)までご連絡</w:t>
      </w:r>
      <w:r w:rsidR="00EF3790" w:rsidRPr="00E76EB3">
        <w:rPr>
          <w:rFonts w:ascii="ＭＳ ゴシック" w:eastAsia="ＭＳ ゴシック" w:hAnsi="ＭＳ ゴシック" w:hint="eastAsia"/>
          <w:sz w:val="22"/>
        </w:rPr>
        <w:t>下さい</w:t>
      </w:r>
      <w:r w:rsidRPr="00E76EB3">
        <w:rPr>
          <w:rFonts w:ascii="ＭＳ ゴシック" w:eastAsia="ＭＳ ゴシック" w:hAnsi="ＭＳ ゴシック" w:hint="eastAsia"/>
          <w:sz w:val="22"/>
        </w:rPr>
        <w:t>。</w:t>
      </w:r>
    </w:p>
    <w:p w14:paraId="7083F4EA" w14:textId="77777777" w:rsidR="00641BF7" w:rsidRPr="00E76EB3" w:rsidRDefault="00641BF7" w:rsidP="00226EF2">
      <w:pPr>
        <w:rPr>
          <w:rFonts w:ascii="ＭＳ ゴシック" w:eastAsia="ＭＳ ゴシック" w:hAnsi="ＭＳ ゴシック"/>
          <w:sz w:val="22"/>
        </w:rPr>
      </w:pPr>
    </w:p>
    <w:p w14:paraId="1157B25E" w14:textId="77777777" w:rsidR="00226EF2" w:rsidRPr="00E76EB3" w:rsidRDefault="00A1486B" w:rsidP="00A1486B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 xml:space="preserve">Ⅰ　</w:t>
      </w:r>
      <w:r w:rsidR="00870332" w:rsidRPr="00E76EB3">
        <w:rPr>
          <w:rFonts w:ascii="ＭＳ ゴシック" w:eastAsia="ＭＳ ゴシック" w:hAnsi="ＭＳ ゴシック" w:hint="eastAsia"/>
          <w:sz w:val="22"/>
        </w:rPr>
        <w:t>プログラム</w:t>
      </w:r>
      <w:r w:rsidR="00226EF2" w:rsidRPr="00E76EB3">
        <w:rPr>
          <w:rFonts w:ascii="ＭＳ ゴシック" w:eastAsia="ＭＳ ゴシック" w:hAnsi="ＭＳ ゴシック" w:hint="eastAsia"/>
          <w:sz w:val="22"/>
        </w:rPr>
        <w:t>分類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E76EB3" w:rsidRPr="00E76EB3" w14:paraId="06EA77D8" w14:textId="77777777" w:rsidTr="00870332">
        <w:tc>
          <w:tcPr>
            <w:tcW w:w="2972" w:type="dxa"/>
            <w:shd w:val="clear" w:color="auto" w:fill="F2F2F2" w:themeFill="background1" w:themeFillShade="F2"/>
          </w:tcPr>
          <w:p w14:paraId="6C626F47" w14:textId="77777777" w:rsidR="00A1486B" w:rsidRPr="00E76EB3" w:rsidRDefault="00870332" w:rsidP="00A1486B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  <w:r w:rsidR="00A1486B" w:rsidRPr="00E76EB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6088" w:type="dxa"/>
            <w:shd w:val="clear" w:color="auto" w:fill="F2F2F2" w:themeFill="background1" w:themeFillShade="F2"/>
          </w:tcPr>
          <w:p w14:paraId="1753DA4D" w14:textId="77777777" w:rsidR="00A1486B" w:rsidRPr="00E76EB3" w:rsidRDefault="00A1486B" w:rsidP="00A148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プログラム内容</w:t>
            </w:r>
          </w:p>
        </w:tc>
      </w:tr>
      <w:tr w:rsidR="00E76EB3" w:rsidRPr="00E76EB3" w14:paraId="50FF57A1" w14:textId="77777777" w:rsidTr="00870332">
        <w:tc>
          <w:tcPr>
            <w:tcW w:w="2972" w:type="dxa"/>
          </w:tcPr>
          <w:p w14:paraId="6C0451F6" w14:textId="77777777" w:rsidR="00352177" w:rsidRPr="00E76EB3" w:rsidRDefault="00A1486B" w:rsidP="00226EF2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  <w:r w:rsidR="00870332" w:rsidRPr="00E76EB3"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6088" w:type="dxa"/>
          </w:tcPr>
          <w:p w14:paraId="7CC948EB" w14:textId="77777777" w:rsidR="00352177" w:rsidRPr="00E76EB3" w:rsidRDefault="00A1486B" w:rsidP="00226EF2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大誠会グループの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</w:rPr>
              <w:t>各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</w:rPr>
              <w:t>を視察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</w:p>
        </w:tc>
      </w:tr>
      <w:tr w:rsidR="009B1CF1" w:rsidRPr="00E76EB3" w14:paraId="28AB25DF" w14:textId="77777777" w:rsidTr="00870332">
        <w:tc>
          <w:tcPr>
            <w:tcW w:w="2972" w:type="dxa"/>
          </w:tcPr>
          <w:p w14:paraId="6ED1A9DB" w14:textId="77777777" w:rsidR="00352177" w:rsidRPr="00E76EB3" w:rsidRDefault="00A1486B" w:rsidP="00226EF2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認知症ケア・リハ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</w:rPr>
              <w:t>等体験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研修</w:t>
            </w:r>
            <w:r w:rsidR="00870332" w:rsidRPr="00E76EB3"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6088" w:type="dxa"/>
          </w:tcPr>
          <w:p w14:paraId="7C6E25C0" w14:textId="77777777" w:rsidR="00352177" w:rsidRPr="00E76EB3" w:rsidRDefault="00A1486B" w:rsidP="00226EF2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身体拘束ゼロでBPSDの早期軽減を実現する認知症ケア・リハである「大誠会スタイル」を座学として学ぶ、もしくは実習を通じて習得する</w:t>
            </w:r>
          </w:p>
        </w:tc>
      </w:tr>
    </w:tbl>
    <w:p w14:paraId="0BC4D7FA" w14:textId="77777777" w:rsidR="00352177" w:rsidRPr="00E76EB3" w:rsidRDefault="00352177" w:rsidP="00226EF2">
      <w:pPr>
        <w:rPr>
          <w:rFonts w:ascii="ＭＳ ゴシック" w:eastAsia="ＭＳ ゴシック" w:hAnsi="ＭＳ ゴシック"/>
          <w:sz w:val="22"/>
        </w:rPr>
      </w:pPr>
    </w:p>
    <w:p w14:paraId="199E4599" w14:textId="77777777" w:rsidR="00226EF2" w:rsidRPr="00E76EB3" w:rsidRDefault="00A1486B" w:rsidP="00226EF2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 xml:space="preserve">Ⅱ　</w:t>
      </w:r>
      <w:r w:rsidR="00870332" w:rsidRPr="00E76EB3">
        <w:rPr>
          <w:rFonts w:ascii="ＭＳ ゴシック" w:eastAsia="ＭＳ ゴシック" w:hAnsi="ＭＳ ゴシック" w:hint="eastAsia"/>
          <w:sz w:val="22"/>
        </w:rPr>
        <w:t>プログラム</w:t>
      </w:r>
      <w:r w:rsidR="00226EF2" w:rsidRPr="00E76EB3">
        <w:rPr>
          <w:rFonts w:ascii="ＭＳ ゴシック" w:eastAsia="ＭＳ ゴシック" w:hAnsi="ＭＳ ゴシック" w:hint="eastAsia"/>
          <w:sz w:val="22"/>
        </w:rPr>
        <w:t>内容</w:t>
      </w:r>
    </w:p>
    <w:p w14:paraId="67E0C5C3" w14:textId="77777777" w:rsidR="00226EF2" w:rsidRPr="00E76EB3" w:rsidRDefault="00A1486B" w:rsidP="00226EF2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 xml:space="preserve">Ⅱ-Ⅰ　</w:t>
      </w:r>
      <w:r w:rsidR="00226EF2" w:rsidRPr="00E76EB3">
        <w:rPr>
          <w:rFonts w:ascii="ＭＳ ゴシック" w:eastAsia="ＭＳ ゴシック" w:hAnsi="ＭＳ ゴシック" w:hint="eastAsia"/>
          <w:sz w:val="22"/>
        </w:rPr>
        <w:t>施設</w:t>
      </w:r>
      <w:r w:rsidR="00C33FF5" w:rsidRPr="00E76EB3">
        <w:rPr>
          <w:rFonts w:ascii="ＭＳ ゴシック" w:eastAsia="ＭＳ ゴシック" w:hAnsi="ＭＳ ゴシック" w:hint="eastAsia"/>
          <w:sz w:val="22"/>
        </w:rPr>
        <w:t>視察</w:t>
      </w:r>
      <w:r w:rsidR="00870332" w:rsidRPr="00E76EB3">
        <w:rPr>
          <w:rFonts w:ascii="ＭＳ ゴシック" w:eastAsia="ＭＳ ゴシック" w:hAnsi="ＭＳ ゴシック" w:hint="eastAsia"/>
          <w:sz w:val="22"/>
        </w:rPr>
        <w:t>プログラム</w:t>
      </w:r>
      <w:r w:rsidR="00475D8A" w:rsidRPr="00E76EB3">
        <w:rPr>
          <w:rFonts w:ascii="ＭＳ ゴシック" w:eastAsia="ＭＳ ゴシック" w:hAnsi="ＭＳ ゴシック" w:hint="eastAsia"/>
          <w:sz w:val="22"/>
        </w:rPr>
        <w:t>(①か②のいずれかを選択)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76EB3" w:rsidRPr="00E76EB3" w14:paraId="426FD339" w14:textId="77777777" w:rsidTr="00475D8A">
        <w:tc>
          <w:tcPr>
            <w:tcW w:w="2122" w:type="dxa"/>
            <w:shd w:val="clear" w:color="auto" w:fill="F2F2F2" w:themeFill="background1" w:themeFillShade="F2"/>
          </w:tcPr>
          <w:p w14:paraId="350FB91C" w14:textId="77777777" w:rsidR="00A1486B" w:rsidRPr="00E76EB3" w:rsidRDefault="00A1486B" w:rsidP="00A1486B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8" w:type="dxa"/>
            <w:shd w:val="clear" w:color="auto" w:fill="F2F2F2" w:themeFill="background1" w:themeFillShade="F2"/>
          </w:tcPr>
          <w:p w14:paraId="373D36E5" w14:textId="77777777" w:rsidR="00A1486B" w:rsidRPr="00E76EB3" w:rsidRDefault="00475D8A" w:rsidP="00A148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主な</w:t>
            </w:r>
            <w:r w:rsidR="00A1486B" w:rsidRPr="00E76EB3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E76EB3" w:rsidRPr="00E76EB3" w14:paraId="551906F6" w14:textId="77777777" w:rsidTr="00475D8A">
        <w:tc>
          <w:tcPr>
            <w:tcW w:w="2122" w:type="dxa"/>
          </w:tcPr>
          <w:p w14:paraId="5706F7FD" w14:textId="77777777" w:rsidR="00475D8A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475D8A"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 午前コース</w:t>
            </w:r>
          </w:p>
          <w:p w14:paraId="41648D49" w14:textId="77777777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10:00～13:00</w:t>
            </w:r>
          </w:p>
          <w:p w14:paraId="498D0455" w14:textId="225ED9F6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0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(</w:t>
            </w:r>
            <w:r w:rsidR="00936D76" w:rsidRPr="00E76EB3">
              <w:rPr>
                <w:rFonts w:ascii="ＭＳ ゴシック" w:eastAsia="ＭＳ ゴシック" w:hAnsi="ＭＳ ゴシック"/>
                <w:sz w:val="22"/>
                <w:rPrChange w:id="1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4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2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時間)</w:t>
            </w:r>
          </w:p>
        </w:tc>
        <w:tc>
          <w:tcPr>
            <w:tcW w:w="6938" w:type="dxa"/>
          </w:tcPr>
          <w:p w14:paraId="41EC106A" w14:textId="77777777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10:00～10:30　</w:t>
            </w:r>
            <w:r w:rsidR="00EF3790" w:rsidRPr="00E76EB3">
              <w:rPr>
                <w:rFonts w:ascii="ＭＳ ゴシック" w:eastAsia="ＭＳ ゴシック" w:hAnsi="ＭＳ ゴシック" w:hint="eastAsia"/>
                <w:sz w:val="22"/>
              </w:rPr>
              <w:t>大誠会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グループ概要のプレゼンテーション</w:t>
            </w:r>
          </w:p>
          <w:p w14:paraId="183E7CB1" w14:textId="77777777" w:rsidR="00995B33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10:30～12:30　医療法人大誠会および社会福祉法人久仁会の</w:t>
            </w:r>
          </w:p>
          <w:p w14:paraId="30423F09" w14:textId="77777777" w:rsidR="00A1486B" w:rsidRPr="00E76EB3" w:rsidRDefault="00A1486B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14:paraId="23855ADF" w14:textId="77777777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12:30～13:00　質疑応答</w:t>
            </w:r>
          </w:p>
          <w:p w14:paraId="7879009A" w14:textId="43B6EECD" w:rsidR="00936D76" w:rsidRPr="00E76EB3" w:rsidRDefault="00936D76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3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1</w:t>
            </w:r>
            <w:r w:rsidRPr="00E76EB3">
              <w:rPr>
                <w:rFonts w:ascii="ＭＳ ゴシック" w:eastAsia="ＭＳ ゴシック" w:hAnsi="ＭＳ ゴシック"/>
                <w:sz w:val="22"/>
                <w:rPrChange w:id="4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3:00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5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～1</w:t>
            </w:r>
            <w:r w:rsidRPr="00E76EB3">
              <w:rPr>
                <w:rFonts w:ascii="ＭＳ ゴシック" w:eastAsia="ＭＳ ゴシック" w:hAnsi="ＭＳ ゴシック"/>
                <w:sz w:val="22"/>
                <w:rPrChange w:id="6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4:00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7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 xml:space="preserve">　</w:t>
            </w:r>
            <w:r w:rsidR="00DA069C" w:rsidRPr="00E76EB3">
              <w:rPr>
                <w:rFonts w:ascii="ＭＳ ゴシック" w:eastAsia="ＭＳ ゴシック" w:hAnsi="ＭＳ ゴシック" w:hint="eastAsia"/>
                <w:sz w:val="22"/>
                <w:rPrChange w:id="8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ランチ(</w:t>
            </w:r>
            <w:r w:rsidR="00DA069C" w:rsidRPr="00E76EB3">
              <w:rPr>
                <w:rFonts w:ascii="ＭＳ ゴシック" w:eastAsia="ＭＳ ゴシック" w:hAnsi="ＭＳ ゴシック"/>
                <w:sz w:val="22"/>
                <w:rPrChange w:id="9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SONATARUE</w:t>
            </w:r>
            <w:r w:rsidR="00DA069C" w:rsidRPr="00E76EB3">
              <w:rPr>
                <w:rFonts w:ascii="ＭＳ ゴシック" w:eastAsia="ＭＳ ゴシック" w:hAnsi="ＭＳ ゴシック" w:hint="eastAsia"/>
                <w:sz w:val="22"/>
                <w:rPrChange w:id="10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レストラン収穫祭)</w:t>
            </w:r>
          </w:p>
        </w:tc>
      </w:tr>
      <w:tr w:rsidR="00E76EB3" w:rsidRPr="00E76EB3" w14:paraId="423830D4" w14:textId="77777777" w:rsidTr="00475D8A">
        <w:tc>
          <w:tcPr>
            <w:tcW w:w="2122" w:type="dxa"/>
          </w:tcPr>
          <w:p w14:paraId="3C2CDE50" w14:textId="77777777" w:rsidR="00475D8A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475D8A"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 午後コース</w:t>
            </w:r>
          </w:p>
          <w:p w14:paraId="20597FD3" w14:textId="77777777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13:00～16:00</w:t>
            </w:r>
          </w:p>
          <w:p w14:paraId="2489968C" w14:textId="457D5020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11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(</w:t>
            </w:r>
            <w:r w:rsidR="00936D76" w:rsidRPr="00E76EB3">
              <w:rPr>
                <w:rFonts w:ascii="ＭＳ ゴシック" w:eastAsia="ＭＳ ゴシック" w:hAnsi="ＭＳ ゴシック"/>
                <w:sz w:val="22"/>
                <w:rPrChange w:id="12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4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13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時間)</w:t>
            </w:r>
          </w:p>
        </w:tc>
        <w:tc>
          <w:tcPr>
            <w:tcW w:w="6938" w:type="dxa"/>
          </w:tcPr>
          <w:p w14:paraId="7704C09C" w14:textId="7C19EB5C" w:rsidR="00936D76" w:rsidRPr="00E76EB3" w:rsidRDefault="00936D76" w:rsidP="00A1486B">
            <w:pPr>
              <w:rPr>
                <w:rFonts w:ascii="ＭＳ ゴシック" w:eastAsia="ＭＳ ゴシック" w:hAnsi="ＭＳ ゴシック"/>
                <w:sz w:val="22"/>
                <w:rPrChange w:id="14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15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1</w:t>
            </w:r>
            <w:r w:rsidRPr="00E76EB3">
              <w:rPr>
                <w:rFonts w:ascii="ＭＳ ゴシック" w:eastAsia="ＭＳ ゴシック" w:hAnsi="ＭＳ ゴシック"/>
                <w:sz w:val="22"/>
                <w:rPrChange w:id="16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2:00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17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～1</w:t>
            </w:r>
            <w:r w:rsidRPr="00E76EB3">
              <w:rPr>
                <w:rFonts w:ascii="ＭＳ ゴシック" w:eastAsia="ＭＳ ゴシック" w:hAnsi="ＭＳ ゴシック"/>
                <w:sz w:val="22"/>
                <w:rPrChange w:id="18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3:00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19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 xml:space="preserve">　</w:t>
            </w:r>
            <w:r w:rsidR="00DA069C" w:rsidRPr="00E76EB3">
              <w:rPr>
                <w:rFonts w:ascii="ＭＳ ゴシック" w:eastAsia="ＭＳ ゴシック" w:hAnsi="ＭＳ ゴシック" w:hint="eastAsia"/>
                <w:sz w:val="22"/>
                <w:rPrChange w:id="20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ランチ(</w:t>
            </w:r>
            <w:r w:rsidR="00DA069C" w:rsidRPr="00E76EB3">
              <w:rPr>
                <w:rFonts w:ascii="ＭＳ ゴシック" w:eastAsia="ＭＳ ゴシック" w:hAnsi="ＭＳ ゴシック"/>
                <w:sz w:val="22"/>
                <w:rPrChange w:id="21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SONATARUE</w:t>
            </w:r>
            <w:r w:rsidR="00DA069C" w:rsidRPr="00E76EB3">
              <w:rPr>
                <w:rFonts w:ascii="ＭＳ ゴシック" w:eastAsia="ＭＳ ゴシック" w:hAnsi="ＭＳ ゴシック" w:hint="eastAsia"/>
                <w:sz w:val="22"/>
                <w:rPrChange w:id="22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レストラン収穫祭)</w:t>
            </w:r>
          </w:p>
          <w:p w14:paraId="4D614AFB" w14:textId="03E80497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13:00～13:30　</w:t>
            </w:r>
            <w:r w:rsidR="00EF3790" w:rsidRPr="00E76EB3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14:paraId="28865C06" w14:textId="77777777" w:rsidR="00995B33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13:30～15:30　</w:t>
            </w:r>
            <w:r w:rsidR="00995B33" w:rsidRPr="00E76EB3">
              <w:rPr>
                <w:rFonts w:ascii="ＭＳ ゴシック" w:eastAsia="ＭＳ ゴシック" w:hAnsi="ＭＳ ゴシック" w:hint="eastAsia"/>
                <w:sz w:val="22"/>
              </w:rPr>
              <w:t>医療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法人大誠会および社会福祉法人久仁会の</w:t>
            </w:r>
          </w:p>
          <w:p w14:paraId="458507AE" w14:textId="77777777" w:rsidR="00A1486B" w:rsidRPr="00E76EB3" w:rsidRDefault="00A1486B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14:paraId="1B846C37" w14:textId="77777777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15:30～16:00　質疑応答</w:t>
            </w:r>
          </w:p>
        </w:tc>
      </w:tr>
      <w:tr w:rsidR="00E76EB3" w:rsidRPr="00E76EB3" w14:paraId="0CA2A004" w14:textId="77777777" w:rsidTr="00475D8A">
        <w:tc>
          <w:tcPr>
            <w:tcW w:w="2122" w:type="dxa"/>
          </w:tcPr>
          <w:p w14:paraId="00B60D5C" w14:textId="77777777" w:rsidR="00A1486B" w:rsidRPr="00E76EB3" w:rsidRDefault="00475D8A" w:rsidP="00475D8A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研修料金</w:t>
            </w:r>
          </w:p>
        </w:tc>
        <w:tc>
          <w:tcPr>
            <w:tcW w:w="6938" w:type="dxa"/>
          </w:tcPr>
          <w:p w14:paraId="5768B1D7" w14:textId="4C5D0955" w:rsidR="00936D76" w:rsidRPr="00E76EB3" w:rsidRDefault="00936D76" w:rsidP="00A1486B">
            <w:pPr>
              <w:rPr>
                <w:rFonts w:ascii="ＭＳ ゴシック" w:eastAsia="ＭＳ ゴシック" w:hAnsi="ＭＳ ゴシック"/>
                <w:sz w:val="22"/>
                <w:rPrChange w:id="23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24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10,000</w:t>
            </w:r>
            <w:r w:rsidR="00475D8A" w:rsidRPr="00E76EB3">
              <w:rPr>
                <w:rFonts w:ascii="ＭＳ ゴシック" w:eastAsia="ＭＳ ゴシック" w:hAnsi="ＭＳ ゴシック" w:hint="eastAsia"/>
                <w:sz w:val="22"/>
                <w:rPrChange w:id="25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円/人(資料代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26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・就労支援商品代</w:t>
            </w:r>
            <w:r w:rsidR="00475D8A" w:rsidRPr="00E76EB3">
              <w:rPr>
                <w:rFonts w:ascii="ＭＳ ゴシック" w:eastAsia="ＭＳ ゴシック" w:hAnsi="ＭＳ ゴシック" w:hint="eastAsia"/>
                <w:sz w:val="22"/>
                <w:rPrChange w:id="27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込み)</w:t>
            </w:r>
          </w:p>
          <w:p w14:paraId="632B3BD1" w14:textId="6A513DAB" w:rsidR="00A1486B" w:rsidRPr="00E76EB3" w:rsidRDefault="00936D76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28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※別途昼食代が</w:t>
            </w:r>
            <w:r w:rsidR="00CD4D61" w:rsidRPr="00E76EB3">
              <w:rPr>
                <w:rFonts w:ascii="ＭＳ ゴシック" w:eastAsia="ＭＳ ゴシック" w:hAnsi="ＭＳ ゴシック" w:hint="eastAsia"/>
                <w:sz w:val="22"/>
                <w:rPrChange w:id="29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実費にて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30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かかります。</w:t>
            </w:r>
          </w:p>
        </w:tc>
      </w:tr>
      <w:tr w:rsidR="00475D8A" w:rsidRPr="00E76EB3" w14:paraId="2CC298E5" w14:textId="77777777" w:rsidTr="00475D8A">
        <w:tc>
          <w:tcPr>
            <w:tcW w:w="2122" w:type="dxa"/>
          </w:tcPr>
          <w:p w14:paraId="55E16549" w14:textId="77777777" w:rsidR="00475D8A" w:rsidRPr="00E76EB3" w:rsidRDefault="00475D8A" w:rsidP="00475D8A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主な見学対象</w:t>
            </w:r>
          </w:p>
        </w:tc>
        <w:tc>
          <w:tcPr>
            <w:tcW w:w="6938" w:type="dxa"/>
          </w:tcPr>
          <w:p w14:paraId="42F78553" w14:textId="51C1BD9D" w:rsidR="00475D8A" w:rsidRPr="00E76EB3" w:rsidRDefault="00475D8A" w:rsidP="00A1486B">
            <w:pPr>
              <w:rPr>
                <w:rFonts w:ascii="ＭＳ ゴシック" w:eastAsia="ＭＳ ゴシック" w:hAnsi="ＭＳ ゴシック"/>
                <w:szCs w:val="21"/>
              </w:rPr>
            </w:pPr>
            <w:r w:rsidRPr="00E76EB3">
              <w:rPr>
                <w:rFonts w:ascii="ＭＳ ゴシック" w:eastAsia="ＭＳ ゴシック" w:hAnsi="ＭＳ ゴシック" w:hint="eastAsia"/>
                <w:szCs w:val="21"/>
              </w:rPr>
              <w:t>病院外来、障害者</w:t>
            </w:r>
            <w:r w:rsidR="00EF3790" w:rsidRPr="00E76EB3">
              <w:rPr>
                <w:rFonts w:ascii="ＭＳ ゴシック" w:eastAsia="ＭＳ ゴシック" w:hAnsi="ＭＳ ゴシック" w:hint="eastAsia"/>
                <w:szCs w:val="21"/>
              </w:rPr>
              <w:t>病棟、</w:t>
            </w:r>
            <w:r w:rsidRPr="00E76EB3">
              <w:rPr>
                <w:rFonts w:ascii="ＭＳ ゴシック" w:eastAsia="ＭＳ ゴシック" w:hAnsi="ＭＳ ゴシック" w:hint="eastAsia"/>
                <w:szCs w:val="21"/>
              </w:rPr>
              <w:t>地域包括ケア病棟、回復期リハビリ病棟、老健一般棟、認知症専門棟、</w:t>
            </w:r>
            <w:r w:rsidR="00EF3790" w:rsidRPr="00E76EB3">
              <w:rPr>
                <w:rFonts w:ascii="ＭＳ ゴシック" w:eastAsia="ＭＳ ゴシック" w:hAnsi="ＭＳ ゴシック" w:hint="eastAsia"/>
                <w:szCs w:val="21"/>
              </w:rPr>
              <w:t>通所</w:t>
            </w:r>
            <w:r w:rsidRPr="00E76EB3">
              <w:rPr>
                <w:rFonts w:ascii="ＭＳ ゴシック" w:eastAsia="ＭＳ ゴシック" w:hAnsi="ＭＳ ゴシック" w:hint="eastAsia"/>
                <w:szCs w:val="21"/>
              </w:rPr>
              <w:t>リハ</w:t>
            </w:r>
            <w:r w:rsidR="00EF3790" w:rsidRPr="00E76EB3">
              <w:rPr>
                <w:rFonts w:ascii="ＭＳ ゴシック" w:eastAsia="ＭＳ ゴシック" w:hAnsi="ＭＳ ゴシック" w:hint="eastAsia"/>
                <w:szCs w:val="21"/>
              </w:rPr>
              <w:t>ビリ</w:t>
            </w:r>
            <w:r w:rsidRPr="00E76EB3">
              <w:rPr>
                <w:rFonts w:ascii="ＭＳ ゴシック" w:eastAsia="ＭＳ ゴシック" w:hAnsi="ＭＳ ゴシック" w:hint="eastAsia"/>
                <w:szCs w:val="21"/>
              </w:rPr>
              <w:t>、認知症対応型グループホーム、サービス付き高齢者向け住宅、</w:t>
            </w:r>
            <w:r w:rsidR="00EF3790" w:rsidRPr="00E76EB3">
              <w:rPr>
                <w:rFonts w:ascii="ＭＳ ゴシック" w:eastAsia="ＭＳ ゴシック" w:hAnsi="ＭＳ ゴシック" w:hint="eastAsia"/>
                <w:szCs w:val="21"/>
              </w:rPr>
              <w:t>セレクト</w:t>
            </w:r>
            <w:r w:rsidRPr="00E76EB3">
              <w:rPr>
                <w:rFonts w:ascii="ＭＳ ゴシック" w:eastAsia="ＭＳ ゴシック" w:hAnsi="ＭＳ ゴシック" w:hint="eastAsia"/>
                <w:szCs w:val="21"/>
              </w:rPr>
              <w:t>ショップ、カフェ、コミュニティーハウス、特養、</w:t>
            </w:r>
            <w:r w:rsidR="002818CD" w:rsidRPr="00E76EB3">
              <w:rPr>
                <w:rFonts w:ascii="ＭＳ ゴシック" w:eastAsia="ＭＳ ゴシック" w:hAnsi="ＭＳ ゴシック" w:hint="eastAsia"/>
                <w:szCs w:val="21"/>
              </w:rPr>
              <w:t>地域共生</w:t>
            </w:r>
            <w:r w:rsidRPr="00E76EB3">
              <w:rPr>
                <w:rFonts w:ascii="ＭＳ ゴシック" w:eastAsia="ＭＳ ゴシック" w:hAnsi="ＭＳ ゴシック" w:hint="eastAsia"/>
                <w:szCs w:val="21"/>
              </w:rPr>
              <w:t>施設いきいき未来のもり(保育園、学童クラブ、放課後等デイサービス、児童発達支援事業、デイサービス)、</w:t>
            </w:r>
            <w:r w:rsidR="00EF3790" w:rsidRPr="00E76EB3">
              <w:rPr>
                <w:rFonts w:ascii="ＭＳ ゴシック" w:eastAsia="ＭＳ ゴシック" w:hAnsi="ＭＳ ゴシック" w:hint="eastAsia"/>
                <w:szCs w:val="21"/>
              </w:rPr>
              <w:t>りんご園、</w:t>
            </w:r>
            <w:r w:rsidRPr="00E76EB3">
              <w:rPr>
                <w:rFonts w:ascii="ＭＳ ゴシック" w:eastAsia="ＭＳ ゴシック" w:hAnsi="ＭＳ ゴシック" w:hint="eastAsia"/>
                <w:szCs w:val="21"/>
              </w:rPr>
              <w:t>どうぶつ園、畑、</w:t>
            </w:r>
            <w:r w:rsidR="002818CD" w:rsidRPr="00E76EB3">
              <w:rPr>
                <w:rFonts w:ascii="ＭＳ ゴシック" w:eastAsia="ＭＳ ゴシック" w:hAnsi="ＭＳ ゴシック" w:hint="eastAsia"/>
                <w:szCs w:val="21"/>
              </w:rPr>
              <w:t>地域共生施設S</w:t>
            </w:r>
            <w:r w:rsidR="002818CD" w:rsidRPr="00E76EB3">
              <w:rPr>
                <w:rFonts w:ascii="ＭＳ ゴシック" w:eastAsia="ＭＳ ゴシック" w:hAnsi="ＭＳ ゴシック"/>
                <w:szCs w:val="21"/>
              </w:rPr>
              <w:t>ONATARUE</w:t>
            </w:r>
            <w:r w:rsidR="002818CD" w:rsidRPr="00E76EB3">
              <w:rPr>
                <w:rFonts w:ascii="ＭＳ ゴシック" w:eastAsia="ＭＳ ゴシック" w:hAnsi="ＭＳ ゴシック" w:hint="eastAsia"/>
                <w:szCs w:val="21"/>
              </w:rPr>
              <w:t>（生活介護、就労継続支援B型、就労移行支援、放デイ）</w:t>
            </w:r>
          </w:p>
        </w:tc>
      </w:tr>
    </w:tbl>
    <w:p w14:paraId="40705791" w14:textId="77777777" w:rsidR="00F13FE7" w:rsidRPr="00E76EB3" w:rsidRDefault="00F13FE7" w:rsidP="00226EF2">
      <w:pPr>
        <w:rPr>
          <w:rFonts w:ascii="ＭＳ ゴシック" w:eastAsia="ＭＳ ゴシック" w:hAnsi="ＭＳ ゴシック"/>
          <w:sz w:val="22"/>
        </w:rPr>
      </w:pPr>
    </w:p>
    <w:p w14:paraId="30DC2F5E" w14:textId="77777777" w:rsidR="004B583D" w:rsidRPr="00E76EB3" w:rsidRDefault="00541767" w:rsidP="00226EF2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Ⅱ-Ⅱ　認知症ケア・リハ</w:t>
      </w:r>
      <w:r w:rsidR="00C33FF5" w:rsidRPr="00E76EB3">
        <w:rPr>
          <w:rFonts w:ascii="ＭＳ ゴシック" w:eastAsia="ＭＳ ゴシック" w:hAnsi="ＭＳ ゴシック" w:hint="eastAsia"/>
          <w:sz w:val="22"/>
        </w:rPr>
        <w:t>等体験</w:t>
      </w:r>
      <w:r w:rsidRPr="00E76EB3">
        <w:rPr>
          <w:rFonts w:ascii="ＭＳ ゴシック" w:eastAsia="ＭＳ ゴシック" w:hAnsi="ＭＳ ゴシック" w:hint="eastAsia"/>
          <w:sz w:val="22"/>
        </w:rPr>
        <w:t>研修</w:t>
      </w:r>
      <w:r w:rsidR="00870332" w:rsidRPr="00E76EB3">
        <w:rPr>
          <w:rFonts w:ascii="ＭＳ ゴシック" w:eastAsia="ＭＳ ゴシック" w:hAnsi="ＭＳ ゴシック" w:hint="eastAsia"/>
          <w:sz w:val="22"/>
        </w:rPr>
        <w:t>プログラム</w:t>
      </w:r>
    </w:p>
    <w:p w14:paraId="0A11ECE3" w14:textId="77777777" w:rsidR="00A1486B" w:rsidRPr="00E76EB3" w:rsidRDefault="004B583D" w:rsidP="004B583D">
      <w:pPr>
        <w:ind w:firstLineChars="300" w:firstLine="746"/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(座学コース①、座学コース②、実習コースのいずれかを選択)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76EB3" w:rsidRPr="00E76EB3" w14:paraId="207386E1" w14:textId="77777777" w:rsidTr="006873C3">
        <w:tc>
          <w:tcPr>
            <w:tcW w:w="2122" w:type="dxa"/>
            <w:shd w:val="clear" w:color="auto" w:fill="F2F2F2" w:themeFill="background1" w:themeFillShade="F2"/>
          </w:tcPr>
          <w:p w14:paraId="6CB97BBB" w14:textId="77777777" w:rsidR="00541767" w:rsidRPr="00E76EB3" w:rsidRDefault="00541767" w:rsidP="006873C3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座学コース</w:t>
            </w:r>
          </w:p>
        </w:tc>
        <w:tc>
          <w:tcPr>
            <w:tcW w:w="6938" w:type="dxa"/>
            <w:shd w:val="clear" w:color="auto" w:fill="F2F2F2" w:themeFill="background1" w:themeFillShade="F2"/>
          </w:tcPr>
          <w:p w14:paraId="22CCA8C6" w14:textId="77777777" w:rsidR="00541767" w:rsidRPr="00E76EB3" w:rsidRDefault="00541767" w:rsidP="006873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主な内容</w:t>
            </w:r>
          </w:p>
        </w:tc>
      </w:tr>
      <w:tr w:rsidR="00E76EB3" w:rsidRPr="00E76EB3" w14:paraId="396F8FEB" w14:textId="77777777" w:rsidTr="006873C3">
        <w:tc>
          <w:tcPr>
            <w:tcW w:w="2122" w:type="dxa"/>
          </w:tcPr>
          <w:p w14:paraId="0B0A1C24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① 午前コース</w:t>
            </w:r>
          </w:p>
          <w:p w14:paraId="1DE63F9C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10:00～13:00</w:t>
            </w:r>
          </w:p>
          <w:p w14:paraId="252315CC" w14:textId="04BC2A90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31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(</w:t>
            </w:r>
            <w:r w:rsidR="00CD4D61" w:rsidRPr="00E76EB3">
              <w:rPr>
                <w:rFonts w:ascii="ＭＳ ゴシック" w:eastAsia="ＭＳ ゴシック" w:hAnsi="ＭＳ ゴシック"/>
                <w:sz w:val="22"/>
                <w:rPrChange w:id="32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4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33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時間)</w:t>
            </w:r>
          </w:p>
        </w:tc>
        <w:tc>
          <w:tcPr>
            <w:tcW w:w="6938" w:type="dxa"/>
          </w:tcPr>
          <w:p w14:paraId="4E07E995" w14:textId="28F83112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10:00～10:30　</w:t>
            </w:r>
            <w:r w:rsidR="00EF3790" w:rsidRPr="00E76EB3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14:paraId="547F5050" w14:textId="1DF38230" w:rsidR="00936D76" w:rsidRPr="00E76EB3" w:rsidRDefault="00936D76" w:rsidP="006873C3">
            <w:pPr>
              <w:rPr>
                <w:rFonts w:ascii="ＭＳ ゴシック" w:eastAsia="ＭＳ ゴシック" w:hAnsi="ＭＳ ゴシック"/>
                <w:sz w:val="22"/>
                <w:rPrChange w:id="34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35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1</w:t>
            </w:r>
            <w:r w:rsidRPr="00E76EB3">
              <w:rPr>
                <w:rFonts w:ascii="ＭＳ ゴシック" w:eastAsia="ＭＳ ゴシック" w:hAnsi="ＭＳ ゴシック"/>
                <w:sz w:val="22"/>
                <w:rPrChange w:id="36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0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37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:30～1</w:t>
            </w:r>
            <w:r w:rsidRPr="00E76EB3">
              <w:rPr>
                <w:rFonts w:ascii="ＭＳ ゴシック" w:eastAsia="ＭＳ ゴシック" w:hAnsi="ＭＳ ゴシック"/>
                <w:sz w:val="22"/>
                <w:rPrChange w:id="38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2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39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:00　認知症ケア・リハ等についての研修(座学)</w:t>
            </w:r>
          </w:p>
          <w:p w14:paraId="2098D4FE" w14:textId="4CBC10BB" w:rsidR="00995B33" w:rsidRPr="00E76EB3" w:rsidRDefault="00936D76" w:rsidP="00541767">
            <w:pPr>
              <w:rPr>
                <w:rFonts w:ascii="ＭＳ ゴシック" w:eastAsia="ＭＳ ゴシック" w:hAnsi="ＭＳ ゴシック"/>
                <w:sz w:val="22"/>
                <w:rPrChange w:id="40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</w:pPr>
            <w:r w:rsidRPr="00E76EB3">
              <w:rPr>
                <w:rFonts w:ascii="ＭＳ ゴシック" w:eastAsia="ＭＳ ゴシック" w:hAnsi="ＭＳ ゴシック"/>
                <w:sz w:val="22"/>
                <w:rPrChange w:id="41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12:00</w:t>
            </w:r>
            <w:r w:rsidR="00541767" w:rsidRPr="00E76EB3">
              <w:rPr>
                <w:rFonts w:ascii="ＭＳ ゴシック" w:eastAsia="ＭＳ ゴシック" w:hAnsi="ＭＳ ゴシック" w:hint="eastAsia"/>
                <w:sz w:val="22"/>
                <w:rPrChange w:id="42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～</w:t>
            </w:r>
            <w:r w:rsidRPr="00E76EB3">
              <w:rPr>
                <w:rFonts w:ascii="ＭＳ ゴシック" w:eastAsia="ＭＳ ゴシック" w:hAnsi="ＭＳ ゴシック"/>
                <w:sz w:val="22"/>
                <w:rPrChange w:id="43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13:00</w:t>
            </w:r>
            <w:r w:rsidR="00541767" w:rsidRPr="00E76EB3">
              <w:rPr>
                <w:rFonts w:ascii="ＭＳ ゴシック" w:eastAsia="ＭＳ ゴシック" w:hAnsi="ＭＳ ゴシック" w:hint="eastAsia"/>
                <w:sz w:val="22"/>
                <w:rPrChange w:id="44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 xml:space="preserve">　医療法人大誠会および社会福祉法人久仁会の</w:t>
            </w:r>
          </w:p>
          <w:p w14:paraId="7A47DE07" w14:textId="77777777" w:rsidR="00541767" w:rsidRPr="00E76EB3" w:rsidRDefault="00541767" w:rsidP="00936D76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  <w:rPrChange w:id="45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46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各施設を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  <w:rPrChange w:id="47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視察</w:t>
            </w:r>
          </w:p>
          <w:p w14:paraId="220874A5" w14:textId="4B40F829" w:rsidR="00CD4D61" w:rsidRPr="00E76EB3" w:rsidRDefault="00CD4D61" w:rsidP="00CD4D61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48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1</w:t>
            </w:r>
            <w:r w:rsidRPr="00E76EB3">
              <w:rPr>
                <w:rFonts w:ascii="ＭＳ ゴシック" w:eastAsia="ＭＳ ゴシック" w:hAnsi="ＭＳ ゴシック"/>
                <w:sz w:val="22"/>
                <w:rPrChange w:id="49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3:00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50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～1</w:t>
            </w:r>
            <w:r w:rsidRPr="00E76EB3">
              <w:rPr>
                <w:rFonts w:ascii="ＭＳ ゴシック" w:eastAsia="ＭＳ ゴシック" w:hAnsi="ＭＳ ゴシック"/>
                <w:sz w:val="22"/>
                <w:rPrChange w:id="51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4:00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52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 xml:space="preserve">　</w:t>
            </w:r>
            <w:r w:rsidR="00DA069C" w:rsidRPr="00E76EB3">
              <w:rPr>
                <w:rFonts w:ascii="ＭＳ ゴシック" w:eastAsia="ＭＳ ゴシック" w:hAnsi="ＭＳ ゴシック" w:hint="eastAsia"/>
                <w:sz w:val="22"/>
                <w:rPrChange w:id="53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ランチ(</w:t>
            </w:r>
            <w:r w:rsidR="00DA069C" w:rsidRPr="00E76EB3">
              <w:rPr>
                <w:rFonts w:ascii="ＭＳ ゴシック" w:eastAsia="ＭＳ ゴシック" w:hAnsi="ＭＳ ゴシック"/>
                <w:sz w:val="22"/>
                <w:rPrChange w:id="54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SONATARUE</w:t>
            </w:r>
            <w:r w:rsidR="00DA069C" w:rsidRPr="00E76EB3">
              <w:rPr>
                <w:rFonts w:ascii="ＭＳ ゴシック" w:eastAsia="ＭＳ ゴシック" w:hAnsi="ＭＳ ゴシック" w:hint="eastAsia"/>
                <w:sz w:val="22"/>
                <w:rPrChange w:id="55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レストラン収穫祭)</w:t>
            </w:r>
          </w:p>
        </w:tc>
      </w:tr>
      <w:tr w:rsidR="00E76EB3" w:rsidRPr="00E76EB3" w14:paraId="4BD88CC3" w14:textId="77777777" w:rsidTr="006873C3">
        <w:tc>
          <w:tcPr>
            <w:tcW w:w="2122" w:type="dxa"/>
          </w:tcPr>
          <w:p w14:paraId="07F10A22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② 午後コース</w:t>
            </w:r>
          </w:p>
          <w:p w14:paraId="451E7313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13:00～16:00</w:t>
            </w:r>
          </w:p>
          <w:p w14:paraId="3C3166A3" w14:textId="07B6A73D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56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(</w:t>
            </w:r>
            <w:r w:rsidR="00CD4D61" w:rsidRPr="00E76EB3">
              <w:rPr>
                <w:rFonts w:ascii="ＭＳ ゴシック" w:eastAsia="ＭＳ ゴシック" w:hAnsi="ＭＳ ゴシック"/>
                <w:sz w:val="22"/>
                <w:rPrChange w:id="57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4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58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時間)</w:t>
            </w:r>
          </w:p>
        </w:tc>
        <w:tc>
          <w:tcPr>
            <w:tcW w:w="6938" w:type="dxa"/>
          </w:tcPr>
          <w:p w14:paraId="5360E6E6" w14:textId="2F65E674" w:rsidR="00CD4D61" w:rsidRPr="00E76EB3" w:rsidRDefault="00CD4D61" w:rsidP="006873C3">
            <w:pPr>
              <w:rPr>
                <w:rFonts w:ascii="ＭＳ ゴシック" w:eastAsia="ＭＳ ゴシック" w:hAnsi="ＭＳ ゴシック"/>
                <w:sz w:val="22"/>
                <w:rPrChange w:id="59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60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1</w:t>
            </w:r>
            <w:r w:rsidRPr="00E76EB3">
              <w:rPr>
                <w:rFonts w:ascii="ＭＳ ゴシック" w:eastAsia="ＭＳ ゴシック" w:hAnsi="ＭＳ ゴシック"/>
                <w:sz w:val="22"/>
                <w:rPrChange w:id="61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2:00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62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～1</w:t>
            </w:r>
            <w:r w:rsidRPr="00E76EB3">
              <w:rPr>
                <w:rFonts w:ascii="ＭＳ ゴシック" w:eastAsia="ＭＳ ゴシック" w:hAnsi="ＭＳ ゴシック"/>
                <w:sz w:val="22"/>
                <w:rPrChange w:id="63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3:00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64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 xml:space="preserve">　</w:t>
            </w:r>
            <w:r w:rsidR="00DA069C" w:rsidRPr="00E76EB3">
              <w:rPr>
                <w:rFonts w:ascii="ＭＳ ゴシック" w:eastAsia="ＭＳ ゴシック" w:hAnsi="ＭＳ ゴシック" w:hint="eastAsia"/>
                <w:sz w:val="22"/>
                <w:rPrChange w:id="65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ランチ(</w:t>
            </w:r>
            <w:r w:rsidR="00DA069C" w:rsidRPr="00E76EB3">
              <w:rPr>
                <w:rFonts w:ascii="ＭＳ ゴシック" w:eastAsia="ＭＳ ゴシック" w:hAnsi="ＭＳ ゴシック"/>
                <w:sz w:val="22"/>
                <w:rPrChange w:id="66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SONATARUE</w:t>
            </w:r>
            <w:r w:rsidR="00DA069C" w:rsidRPr="00E76EB3">
              <w:rPr>
                <w:rFonts w:ascii="ＭＳ ゴシック" w:eastAsia="ＭＳ ゴシック" w:hAnsi="ＭＳ ゴシック" w:hint="eastAsia"/>
                <w:sz w:val="22"/>
                <w:rPrChange w:id="67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レストラン収穫祭)</w:t>
            </w:r>
          </w:p>
          <w:p w14:paraId="4E3B40AC" w14:textId="167CF8C9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13:00～13:30　</w:t>
            </w:r>
            <w:r w:rsidR="00EF3790" w:rsidRPr="00E76EB3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14:paraId="738991BE" w14:textId="08CE6A20" w:rsidR="00CD4D61" w:rsidRPr="00E76EB3" w:rsidRDefault="00CD4D61" w:rsidP="006873C3">
            <w:pPr>
              <w:rPr>
                <w:rFonts w:ascii="ＭＳ ゴシック" w:eastAsia="ＭＳ ゴシック" w:hAnsi="ＭＳ ゴシック"/>
                <w:sz w:val="22"/>
                <w:rPrChange w:id="68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69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13:30～1</w:t>
            </w:r>
            <w:r w:rsidRPr="00E76EB3">
              <w:rPr>
                <w:rFonts w:ascii="ＭＳ ゴシック" w:eastAsia="ＭＳ ゴシック" w:hAnsi="ＭＳ ゴシック"/>
                <w:sz w:val="22"/>
                <w:rPrChange w:id="70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5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71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:00　認知症ケア・リハ等についての研修(座学)</w:t>
            </w:r>
          </w:p>
          <w:p w14:paraId="522CEEEF" w14:textId="27F9DFE2" w:rsidR="00995B33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  <w:rPrChange w:id="72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73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1</w:t>
            </w:r>
            <w:r w:rsidR="00CD4D61" w:rsidRPr="00E76EB3">
              <w:rPr>
                <w:rFonts w:ascii="ＭＳ ゴシック" w:eastAsia="ＭＳ ゴシック" w:hAnsi="ＭＳ ゴシック"/>
                <w:sz w:val="22"/>
                <w:rPrChange w:id="74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5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75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:</w:t>
            </w:r>
            <w:r w:rsidR="00CD4D61" w:rsidRPr="00E76EB3">
              <w:rPr>
                <w:rFonts w:ascii="ＭＳ ゴシック" w:eastAsia="ＭＳ ゴシック" w:hAnsi="ＭＳ ゴシック"/>
                <w:sz w:val="22"/>
                <w:rPrChange w:id="76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0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77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0～1</w:t>
            </w:r>
            <w:r w:rsidR="00CD4D61" w:rsidRPr="00E76EB3">
              <w:rPr>
                <w:rFonts w:ascii="ＭＳ ゴシック" w:eastAsia="ＭＳ ゴシック" w:hAnsi="ＭＳ ゴシック"/>
                <w:sz w:val="22"/>
                <w:rPrChange w:id="78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6:00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79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 xml:space="preserve">　</w:t>
            </w:r>
            <w:r w:rsidR="00995B33" w:rsidRPr="00E76EB3">
              <w:rPr>
                <w:rFonts w:ascii="ＭＳ ゴシック" w:eastAsia="ＭＳ ゴシック" w:hAnsi="ＭＳ ゴシック" w:hint="eastAsia"/>
                <w:sz w:val="22"/>
                <w:rPrChange w:id="80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医療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81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法人大誠会および社会福祉法人久仁会の</w:t>
            </w:r>
          </w:p>
          <w:p w14:paraId="793D9DB8" w14:textId="70ECF0F2" w:rsidR="00541767" w:rsidRPr="00E76EB3" w:rsidRDefault="00541767" w:rsidP="00CD4D61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82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各施設を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  <w:rPrChange w:id="83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視察</w:t>
            </w:r>
          </w:p>
        </w:tc>
      </w:tr>
      <w:tr w:rsidR="00E76EB3" w:rsidRPr="00E76EB3" w14:paraId="06AC285D" w14:textId="77777777" w:rsidTr="006873C3">
        <w:tc>
          <w:tcPr>
            <w:tcW w:w="2122" w:type="dxa"/>
          </w:tcPr>
          <w:p w14:paraId="4D9CE47D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研修料金</w:t>
            </w:r>
          </w:p>
        </w:tc>
        <w:tc>
          <w:tcPr>
            <w:tcW w:w="6938" w:type="dxa"/>
          </w:tcPr>
          <w:p w14:paraId="1EF74EB8" w14:textId="77777777" w:rsidR="00CD4D61" w:rsidRPr="00E76EB3" w:rsidRDefault="00CD4D61" w:rsidP="00CD4D61">
            <w:pPr>
              <w:rPr>
                <w:rFonts w:ascii="ＭＳ ゴシック" w:eastAsia="ＭＳ ゴシック" w:hAnsi="ＭＳ ゴシック"/>
                <w:sz w:val="22"/>
                <w:rPrChange w:id="84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85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10,000円/人(資料代・就労支援商品代込み)</w:t>
            </w:r>
          </w:p>
          <w:p w14:paraId="16F66C79" w14:textId="1093998D" w:rsidR="00541767" w:rsidRPr="00E76EB3" w:rsidRDefault="00CD4D61" w:rsidP="00CD4D61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86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※別途昼食代が実費にてかかります。</w:t>
            </w:r>
          </w:p>
        </w:tc>
      </w:tr>
      <w:tr w:rsidR="00E76EB3" w:rsidRPr="00E76EB3" w14:paraId="42439B59" w14:textId="77777777" w:rsidTr="007259A4">
        <w:tc>
          <w:tcPr>
            <w:tcW w:w="2122" w:type="dxa"/>
            <w:tcBorders>
              <w:bottom w:val="single" w:sz="4" w:space="0" w:color="auto"/>
            </w:tcBorders>
          </w:tcPr>
          <w:p w14:paraId="1595396D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主な研修内容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18C8C292" w14:textId="77777777" w:rsidR="00541767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身体拘束ゼロでの認知症ケアおよびリハビリについて</w:t>
            </w:r>
          </w:p>
          <w:p w14:paraId="68DD28D0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ケアおよびリハビリ実施時の工夫について</w:t>
            </w:r>
          </w:p>
          <w:p w14:paraId="0773A23C" w14:textId="77777777" w:rsidR="00C33FF5" w:rsidRPr="00E76EB3" w:rsidRDefault="00C33FF5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ソフト食、真空調理(栄養関係者の場合)</w:t>
            </w:r>
          </w:p>
          <w:p w14:paraId="7A239622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事例検討　等</w:t>
            </w:r>
          </w:p>
        </w:tc>
      </w:tr>
      <w:tr w:rsidR="00E76EB3" w:rsidRPr="00E76EB3" w14:paraId="6F82933D" w14:textId="77777777" w:rsidTr="007259A4">
        <w:tc>
          <w:tcPr>
            <w:tcW w:w="2122" w:type="dxa"/>
            <w:tcBorders>
              <w:left w:val="nil"/>
              <w:right w:val="nil"/>
            </w:tcBorders>
            <w:shd w:val="clear" w:color="auto" w:fill="auto"/>
          </w:tcPr>
          <w:p w14:paraId="36AB8F0F" w14:textId="77777777" w:rsidR="007259A4" w:rsidRPr="00E76EB3" w:rsidRDefault="007259A4" w:rsidP="00541767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8" w:type="dxa"/>
            <w:tcBorders>
              <w:left w:val="nil"/>
              <w:right w:val="nil"/>
            </w:tcBorders>
            <w:shd w:val="clear" w:color="auto" w:fill="auto"/>
          </w:tcPr>
          <w:p w14:paraId="6E9BF13D" w14:textId="77777777" w:rsidR="007259A4" w:rsidRPr="00E76EB3" w:rsidRDefault="007259A4" w:rsidP="0054176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EB3" w:rsidRPr="00E76EB3" w14:paraId="6A65B2BD" w14:textId="77777777" w:rsidTr="00541767">
        <w:tc>
          <w:tcPr>
            <w:tcW w:w="2122" w:type="dxa"/>
            <w:shd w:val="clear" w:color="auto" w:fill="F2F2F2" w:themeFill="background1" w:themeFillShade="F2"/>
          </w:tcPr>
          <w:p w14:paraId="7F578284" w14:textId="77777777" w:rsidR="00541767" w:rsidRPr="00E76EB3" w:rsidRDefault="00541767" w:rsidP="00541767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実習コース</w:t>
            </w:r>
          </w:p>
        </w:tc>
        <w:tc>
          <w:tcPr>
            <w:tcW w:w="6938" w:type="dxa"/>
            <w:shd w:val="clear" w:color="auto" w:fill="F2F2F2" w:themeFill="background1" w:themeFillShade="F2"/>
          </w:tcPr>
          <w:p w14:paraId="5B370FCB" w14:textId="77777777" w:rsidR="00541767" w:rsidRPr="00E76EB3" w:rsidRDefault="00541767" w:rsidP="0054176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主な内容</w:t>
            </w:r>
          </w:p>
        </w:tc>
      </w:tr>
      <w:tr w:rsidR="00E76EB3" w:rsidRPr="00E76EB3" w14:paraId="1FF1F611" w14:textId="77777777" w:rsidTr="006873C3">
        <w:tc>
          <w:tcPr>
            <w:tcW w:w="2122" w:type="dxa"/>
          </w:tcPr>
          <w:p w14:paraId="5A86EE40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9:30～16:00</w:t>
            </w:r>
          </w:p>
          <w:p w14:paraId="056EF52E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(6.5時間)</w:t>
            </w:r>
          </w:p>
        </w:tc>
        <w:tc>
          <w:tcPr>
            <w:tcW w:w="6938" w:type="dxa"/>
          </w:tcPr>
          <w:p w14:paraId="0CC096B8" w14:textId="77777777" w:rsidR="00541767" w:rsidRPr="00E76EB3" w:rsidRDefault="00541767" w:rsidP="00541767">
            <w:pPr>
              <w:ind w:firstLineChars="50" w:firstLine="124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9:30～10:00　</w:t>
            </w:r>
            <w:r w:rsidR="00EF3790" w:rsidRPr="00E76EB3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14:paraId="5362BC60" w14:textId="5D2B3DFC" w:rsidR="00541767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87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10:00～1</w:t>
            </w:r>
            <w:r w:rsidR="007259A4" w:rsidRPr="00E76EB3">
              <w:rPr>
                <w:rFonts w:ascii="ＭＳ ゴシック" w:eastAsia="ＭＳ ゴシック" w:hAnsi="ＭＳ ゴシック"/>
                <w:sz w:val="22"/>
                <w:rPrChange w:id="88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1:</w:t>
            </w:r>
            <w:r w:rsidR="00CD4D61" w:rsidRPr="00E76EB3">
              <w:rPr>
                <w:rFonts w:ascii="ＭＳ ゴシック" w:eastAsia="ＭＳ ゴシック" w:hAnsi="ＭＳ ゴシック"/>
                <w:sz w:val="22"/>
                <w:rPrChange w:id="89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3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90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 xml:space="preserve">0　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認知症ケアおよびリハビリについて(座学)</w:t>
            </w:r>
          </w:p>
          <w:p w14:paraId="0DE19D2C" w14:textId="48F75A9F" w:rsidR="00995B33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91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1</w:t>
            </w:r>
            <w:r w:rsidR="007259A4" w:rsidRPr="00E76EB3">
              <w:rPr>
                <w:rFonts w:ascii="ＭＳ ゴシック" w:eastAsia="ＭＳ ゴシック" w:hAnsi="ＭＳ ゴシック"/>
                <w:sz w:val="22"/>
                <w:rPrChange w:id="92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1:</w:t>
            </w:r>
            <w:r w:rsidR="00DA069C" w:rsidRPr="00E76EB3">
              <w:rPr>
                <w:rFonts w:ascii="ＭＳ ゴシック" w:eastAsia="ＭＳ ゴシック" w:hAnsi="ＭＳ ゴシック"/>
                <w:sz w:val="22"/>
                <w:rPrChange w:id="93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3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94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0～1</w:t>
            </w:r>
            <w:r w:rsidR="007259A4" w:rsidRPr="00E76EB3">
              <w:rPr>
                <w:rFonts w:ascii="ＭＳ ゴシック" w:eastAsia="ＭＳ ゴシック" w:hAnsi="ＭＳ ゴシック"/>
                <w:sz w:val="22"/>
                <w:rPrChange w:id="95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2:</w:t>
            </w:r>
            <w:r w:rsidR="00DA069C" w:rsidRPr="00E76EB3">
              <w:rPr>
                <w:rFonts w:ascii="ＭＳ ゴシック" w:eastAsia="ＭＳ ゴシック" w:hAnsi="ＭＳ ゴシック"/>
                <w:sz w:val="22"/>
                <w:rPrChange w:id="96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3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97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0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　医療法人大誠会および社会福祉法人久仁会の</w:t>
            </w:r>
          </w:p>
          <w:p w14:paraId="235762D9" w14:textId="307D22A9" w:rsidR="00541767" w:rsidRPr="00E76EB3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14:paraId="4BA78104" w14:textId="283F7616" w:rsidR="00DA069C" w:rsidRPr="00E76EB3" w:rsidRDefault="00DA069C" w:rsidP="00DA069C">
            <w:pPr>
              <w:rPr>
                <w:rFonts w:ascii="ＭＳ ゴシック" w:eastAsia="ＭＳ ゴシック" w:hAnsi="ＭＳ ゴシック"/>
                <w:sz w:val="22"/>
                <w:rPrChange w:id="98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99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1</w:t>
            </w:r>
            <w:r w:rsidRPr="00E76EB3">
              <w:rPr>
                <w:rFonts w:ascii="ＭＳ ゴシック" w:eastAsia="ＭＳ ゴシック" w:hAnsi="ＭＳ ゴシック"/>
                <w:sz w:val="22"/>
                <w:rPrChange w:id="100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2:3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101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0～</w:t>
            </w:r>
            <w:r w:rsidRPr="00E76EB3">
              <w:rPr>
                <w:rFonts w:ascii="ＭＳ ゴシック" w:eastAsia="ＭＳ ゴシック" w:hAnsi="ＭＳ ゴシック"/>
                <w:sz w:val="22"/>
                <w:rPrChange w:id="102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13:30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103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 xml:space="preserve">　ランチ休憩(</w:t>
            </w:r>
            <w:r w:rsidRPr="00E76EB3">
              <w:rPr>
                <w:rFonts w:ascii="ＭＳ ゴシック" w:eastAsia="ＭＳ ゴシック" w:hAnsi="ＭＳ ゴシック"/>
                <w:sz w:val="22"/>
                <w:rPrChange w:id="104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SONATARUE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105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レストラン収穫祭)</w:t>
            </w:r>
          </w:p>
          <w:p w14:paraId="25A1E842" w14:textId="089257D1" w:rsidR="00837375" w:rsidRPr="00E76EB3" w:rsidRDefault="00837375" w:rsidP="00DA069C">
            <w:pPr>
              <w:rPr>
                <w:ins w:id="106" w:author="user" w:date="2022-02-17T10:08:00Z"/>
                <w:rFonts w:ascii="ＭＳ ゴシック" w:eastAsia="ＭＳ ゴシック" w:hAnsi="ＭＳ ゴシック"/>
                <w:sz w:val="22"/>
                <w:rPrChange w:id="107" w:author="user" w:date="2022-03-17T11:22:00Z">
                  <w:rPr>
                    <w:ins w:id="108" w:author="user" w:date="2022-02-17T10:08:00Z"/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109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1</w:t>
            </w:r>
            <w:r w:rsidRPr="00E76EB3">
              <w:rPr>
                <w:rFonts w:ascii="ＭＳ ゴシック" w:eastAsia="ＭＳ ゴシック" w:hAnsi="ＭＳ ゴシック"/>
                <w:sz w:val="22"/>
                <w:rPrChange w:id="110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3:30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111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～1</w:t>
            </w:r>
            <w:r w:rsidRPr="00E76EB3">
              <w:rPr>
                <w:rFonts w:ascii="ＭＳ ゴシック" w:eastAsia="ＭＳ ゴシック" w:hAnsi="ＭＳ ゴシック"/>
                <w:sz w:val="22"/>
                <w:rPrChange w:id="112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4:30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113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 xml:space="preserve">　</w:t>
            </w:r>
            <w:ins w:id="114" w:author="user" w:date="2022-02-17T10:08:00Z">
              <w:r w:rsidR="00701B92" w:rsidRPr="00E76EB3">
                <w:rPr>
                  <w:rFonts w:ascii="ＭＳ ゴシック" w:eastAsia="ＭＳ ゴシック" w:hAnsi="ＭＳ ゴシック" w:hint="eastAsia"/>
                  <w:sz w:val="22"/>
                  <w:rPrChange w:id="115" w:author="user" w:date="2022-03-17T11:22:00Z">
                    <w:rPr>
                      <w:rFonts w:ascii="ＭＳ ゴシック" w:eastAsia="ＭＳ ゴシック" w:hAnsi="ＭＳ ゴシック" w:hint="eastAsia"/>
                      <w:color w:val="FF0000"/>
                      <w:sz w:val="22"/>
                    </w:rPr>
                  </w:rPrChange>
                </w:rPr>
                <w:t>不適切なケアについて考える</w:t>
              </w:r>
            </w:ins>
            <w:del w:id="116" w:author="user" w:date="2022-02-17T10:08:00Z">
              <w:r w:rsidRPr="00E76EB3" w:rsidDel="00701B92">
                <w:rPr>
                  <w:rFonts w:ascii="ＭＳ ゴシック" w:eastAsia="ＭＳ ゴシック" w:hAnsi="ＭＳ ゴシック" w:hint="eastAsia"/>
                  <w:sz w:val="22"/>
                  <w:rPrChange w:id="117" w:author="user" w:date="2022-03-17T11:22:00Z">
                    <w:rPr>
                      <w:rFonts w:ascii="ＭＳ ゴシック" w:eastAsia="ＭＳ ゴシック" w:hAnsi="ＭＳ ゴシック" w:hint="eastAsia"/>
                      <w:color w:val="FF0000"/>
                      <w:sz w:val="22"/>
                    </w:rPr>
                  </w:rPrChange>
                </w:rPr>
                <w:delText>身体拘束</w:delText>
              </w:r>
            </w:del>
            <w:del w:id="118" w:author="user" w:date="2022-02-17T10:07:00Z">
              <w:r w:rsidRPr="00E76EB3" w:rsidDel="00701B92">
                <w:rPr>
                  <w:rFonts w:ascii="ＭＳ ゴシック" w:eastAsia="ＭＳ ゴシック" w:hAnsi="ＭＳ ゴシック" w:hint="eastAsia"/>
                  <w:sz w:val="22"/>
                  <w:rPrChange w:id="119" w:author="user" w:date="2022-03-17T11:22:00Z">
                    <w:rPr>
                      <w:rFonts w:ascii="ＭＳ ゴシック" w:eastAsia="ＭＳ ゴシック" w:hAnsi="ＭＳ ゴシック" w:hint="eastAsia"/>
                      <w:color w:val="FF0000"/>
                      <w:sz w:val="22"/>
                    </w:rPr>
                  </w:rPrChange>
                </w:rPr>
                <w:delText>体験</w:delText>
              </w:r>
            </w:del>
          </w:p>
          <w:p w14:paraId="713FAC3D" w14:textId="133E03B7" w:rsidR="00701B92" w:rsidRPr="00E76EB3" w:rsidRDefault="00701B92" w:rsidP="00DA069C">
            <w:pPr>
              <w:rPr>
                <w:rFonts w:ascii="ＭＳ ゴシック" w:eastAsia="ＭＳ ゴシック" w:hAnsi="ＭＳ ゴシック"/>
                <w:sz w:val="22"/>
                <w:rPrChange w:id="120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</w:pPr>
            <w:ins w:id="121" w:author="user" w:date="2022-02-17T10:08:00Z">
              <w:r w:rsidRPr="00E76EB3">
                <w:rPr>
                  <w:rFonts w:ascii="ＭＳ ゴシック" w:eastAsia="ＭＳ ゴシック" w:hAnsi="ＭＳ ゴシック" w:hint="eastAsia"/>
                  <w:sz w:val="22"/>
                  <w:rPrChange w:id="122" w:author="user" w:date="2022-03-17T11:22:00Z">
                    <w:rPr>
                      <w:rFonts w:ascii="ＭＳ ゴシック" w:eastAsia="ＭＳ ゴシック" w:hAnsi="ＭＳ ゴシック" w:hint="eastAsia"/>
                      <w:color w:val="FF0000"/>
                      <w:sz w:val="22"/>
                    </w:rPr>
                  </w:rPrChange>
                </w:rPr>
                <w:t xml:space="preserve">　　　　　　　（拘束体験と振り返り）</w:t>
              </w:r>
            </w:ins>
          </w:p>
          <w:p w14:paraId="6A77EBB5" w14:textId="34A844FF" w:rsidR="00995B33" w:rsidRPr="00E76EB3" w:rsidRDefault="00837375" w:rsidP="00541767">
            <w:pPr>
              <w:rPr>
                <w:rFonts w:ascii="ＭＳ ゴシック" w:eastAsia="ＭＳ ゴシック" w:hAnsi="ＭＳ ゴシック"/>
                <w:sz w:val="22"/>
                <w:rPrChange w:id="123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</w:pPr>
            <w:r w:rsidRPr="00E76EB3">
              <w:rPr>
                <w:rFonts w:ascii="ＭＳ ゴシック" w:eastAsia="ＭＳ ゴシック" w:hAnsi="ＭＳ ゴシック"/>
                <w:sz w:val="22"/>
                <w:rPrChange w:id="124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14:30</w:t>
            </w:r>
            <w:r w:rsidR="00541767" w:rsidRPr="00E76EB3">
              <w:rPr>
                <w:rFonts w:ascii="ＭＳ ゴシック" w:eastAsia="ＭＳ ゴシック" w:hAnsi="ＭＳ ゴシック" w:hint="eastAsia"/>
                <w:sz w:val="22"/>
                <w:rPrChange w:id="125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～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126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1</w:t>
            </w:r>
            <w:r w:rsidRPr="00E76EB3">
              <w:rPr>
                <w:rFonts w:ascii="ＭＳ ゴシック" w:eastAsia="ＭＳ ゴシック" w:hAnsi="ＭＳ ゴシック"/>
                <w:sz w:val="22"/>
                <w:rPrChange w:id="127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5:30</w:t>
            </w:r>
            <w:r w:rsidR="00541767" w:rsidRPr="00E76EB3">
              <w:rPr>
                <w:rFonts w:ascii="ＭＳ ゴシック" w:eastAsia="ＭＳ ゴシック" w:hAnsi="ＭＳ ゴシック" w:hint="eastAsia"/>
                <w:sz w:val="22"/>
                <w:rPrChange w:id="128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 xml:space="preserve">　現場実習</w:t>
            </w:r>
          </w:p>
          <w:p w14:paraId="159A6688" w14:textId="7975BB88" w:rsidR="00541767" w:rsidRPr="00E76EB3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  <w:rPrChange w:id="129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130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(病棟、老健、他における</w:t>
            </w:r>
            <w:r w:rsidR="00837375" w:rsidRPr="00E76EB3">
              <w:rPr>
                <w:rFonts w:ascii="ＭＳ ゴシック" w:eastAsia="ＭＳ ゴシック" w:hAnsi="ＭＳ ゴシック" w:hint="eastAsia"/>
                <w:sz w:val="22"/>
                <w:rPrChange w:id="131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日中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132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対応)</w:t>
            </w:r>
          </w:p>
          <w:p w14:paraId="4CD84593" w14:textId="77777777" w:rsidR="00541767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15:30～16:00　研修振り返りおよび質疑応答</w:t>
            </w:r>
          </w:p>
        </w:tc>
      </w:tr>
      <w:tr w:rsidR="00E76EB3" w:rsidRPr="00E76EB3" w14:paraId="34756127" w14:textId="77777777" w:rsidTr="006873C3">
        <w:tc>
          <w:tcPr>
            <w:tcW w:w="2122" w:type="dxa"/>
          </w:tcPr>
          <w:p w14:paraId="20799F9A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研修料金</w:t>
            </w:r>
          </w:p>
        </w:tc>
        <w:tc>
          <w:tcPr>
            <w:tcW w:w="6938" w:type="dxa"/>
          </w:tcPr>
          <w:p w14:paraId="76901B53" w14:textId="61D02008" w:rsidR="00CD4D61" w:rsidRPr="00E76EB3" w:rsidRDefault="00541767" w:rsidP="00CD4D61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133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1</w:t>
            </w:r>
            <w:r w:rsidR="00CD4D61" w:rsidRPr="00E76EB3">
              <w:rPr>
                <w:rFonts w:ascii="ＭＳ ゴシック" w:eastAsia="ＭＳ ゴシック" w:hAnsi="ＭＳ ゴシック"/>
                <w:sz w:val="22"/>
                <w:rPrChange w:id="134" w:author="user" w:date="2022-03-17T11:22:00Z">
                  <w:rPr>
                    <w:rFonts w:ascii="ＭＳ ゴシック" w:eastAsia="ＭＳ ゴシック" w:hAnsi="ＭＳ ゴシック"/>
                    <w:color w:val="FF0000"/>
                    <w:sz w:val="22"/>
                  </w:rPr>
                </w:rPrChange>
              </w:rPr>
              <w:t>7</w:t>
            </w:r>
            <w:r w:rsidRPr="00E76EB3">
              <w:rPr>
                <w:rFonts w:ascii="ＭＳ ゴシック" w:eastAsia="ＭＳ ゴシック" w:hAnsi="ＭＳ ゴシック" w:hint="eastAsia"/>
                <w:sz w:val="22"/>
                <w:rPrChange w:id="135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,000円/人</w:t>
            </w:r>
            <w:r w:rsidR="00CD4D61" w:rsidRPr="00E76EB3">
              <w:rPr>
                <w:rFonts w:ascii="ＭＳ ゴシック" w:eastAsia="ＭＳ ゴシック" w:hAnsi="ＭＳ ゴシック" w:hint="eastAsia"/>
                <w:sz w:val="22"/>
                <w:rPrChange w:id="136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(資料代・就労支援商品代込み)</w:t>
            </w:r>
          </w:p>
          <w:p w14:paraId="74EC9DF9" w14:textId="1175389D" w:rsidR="00541767" w:rsidRPr="00E76EB3" w:rsidRDefault="00CD4D61" w:rsidP="00CD4D61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  <w:rPrChange w:id="137" w:author="user" w:date="2022-03-17T11:22:00Z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</w:rPrChange>
              </w:rPr>
              <w:t>※別途昼食代が実費にてかかります。</w:t>
            </w:r>
          </w:p>
        </w:tc>
      </w:tr>
      <w:tr w:rsidR="00E76EB3" w:rsidRPr="00E76EB3" w14:paraId="143C4BF1" w14:textId="77777777" w:rsidTr="006873C3">
        <w:tc>
          <w:tcPr>
            <w:tcW w:w="2122" w:type="dxa"/>
          </w:tcPr>
          <w:p w14:paraId="161CED36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主な研修内容</w:t>
            </w:r>
          </w:p>
        </w:tc>
        <w:tc>
          <w:tcPr>
            <w:tcW w:w="6938" w:type="dxa"/>
          </w:tcPr>
          <w:p w14:paraId="6EC4F480" w14:textId="77777777" w:rsidR="00541767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身体拘束ゼロでの認知症ケアおよびリハビリについて</w:t>
            </w:r>
          </w:p>
          <w:p w14:paraId="14E4C212" w14:textId="77777777" w:rsidR="00541767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患者、利用者への対応の具体的対応</w:t>
            </w:r>
          </w:p>
          <w:p w14:paraId="26F5F1D9" w14:textId="08FF1F97" w:rsidR="00541767" w:rsidRPr="00E76EB3" w:rsidDel="00701B92" w:rsidRDefault="00541767" w:rsidP="00541767">
            <w:pPr>
              <w:rPr>
                <w:del w:id="138" w:author="user" w:date="2022-02-17T10:08:00Z"/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ケアおよびリハビリ実施時の工夫</w:t>
            </w:r>
            <w:ins w:id="139" w:author="user" w:date="2022-02-17T10:08:00Z">
              <w:r w:rsidR="00701B92" w:rsidRPr="00E76EB3">
                <w:rPr>
                  <w:rFonts w:ascii="ＭＳ ゴシック" w:eastAsia="ＭＳ ゴシック" w:hAnsi="ＭＳ ゴシック" w:hint="eastAsia"/>
                  <w:sz w:val="22"/>
                </w:rPr>
                <w:t>、</w:t>
              </w:r>
            </w:ins>
          </w:p>
          <w:p w14:paraId="444BEC58" w14:textId="77777777" w:rsidR="00541767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身体拘束体験</w:t>
            </w:r>
            <w:r w:rsidR="00995B33" w:rsidRPr="00E76EB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事例検討</w:t>
            </w:r>
          </w:p>
          <w:p w14:paraId="2FB6D5FE" w14:textId="77777777" w:rsidR="00541767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地産地消の野菜ビュッフェ(ランチ)　等</w:t>
            </w:r>
          </w:p>
        </w:tc>
      </w:tr>
    </w:tbl>
    <w:p w14:paraId="192735EB" w14:textId="544A7BDD" w:rsidR="00C33FF5" w:rsidRPr="00E76EB3" w:rsidRDefault="007259A4" w:rsidP="00837375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/>
          <w:sz w:val="22"/>
        </w:rPr>
        <w:br w:type="page"/>
      </w:r>
      <w:r w:rsidR="00571579" w:rsidRPr="00E76EB3">
        <w:rPr>
          <w:rFonts w:ascii="ＭＳ ゴシック" w:eastAsia="ＭＳ ゴシック" w:hAnsi="ＭＳ ゴシック" w:hint="eastAsia"/>
          <w:sz w:val="22"/>
        </w:rPr>
        <w:lastRenderedPageBreak/>
        <w:t>お申込みは「大誠会グループ　視察・研修プログラム申込書」に必要事項をご記入の上、FAXもしくはメールにてお送り下さい。受付後、志学舎</w:t>
      </w:r>
      <w:r w:rsidR="00C44F02" w:rsidRPr="00E76EB3">
        <w:rPr>
          <w:rFonts w:ascii="ＭＳ ゴシック" w:eastAsia="ＭＳ ゴシック" w:hAnsi="ＭＳ ゴシック" w:hint="eastAsia"/>
          <w:sz w:val="22"/>
        </w:rPr>
        <w:t>スタッフ</w:t>
      </w:r>
      <w:r w:rsidR="00571579" w:rsidRPr="00E76EB3">
        <w:rPr>
          <w:rFonts w:ascii="ＭＳ ゴシック" w:eastAsia="ＭＳ ゴシック" w:hAnsi="ＭＳ ゴシック" w:hint="eastAsia"/>
          <w:sz w:val="22"/>
        </w:rPr>
        <w:t>より申込担当者の方へご連絡致します。</w:t>
      </w:r>
    </w:p>
    <w:p w14:paraId="104C2DE0" w14:textId="77777777" w:rsidR="00571579" w:rsidRPr="00E76EB3" w:rsidRDefault="00571579" w:rsidP="00571579">
      <w:pPr>
        <w:ind w:firstLineChars="114" w:firstLine="283"/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プログラム等についてご質問等ございましたら、お気軽にお問合せ下さい。</w:t>
      </w:r>
    </w:p>
    <w:p w14:paraId="55889203" w14:textId="77777777" w:rsidR="00F13FE7" w:rsidRPr="00E76EB3" w:rsidRDefault="00F13FE7" w:rsidP="00571579">
      <w:pPr>
        <w:ind w:firstLineChars="114" w:firstLine="283"/>
        <w:rPr>
          <w:rFonts w:ascii="ＭＳ ゴシック" w:eastAsia="ＭＳ ゴシック" w:hAnsi="ＭＳ ゴシック"/>
          <w:sz w:val="22"/>
        </w:rPr>
      </w:pPr>
    </w:p>
    <w:p w14:paraId="73565A4C" w14:textId="77777777" w:rsidR="00F13FE7" w:rsidRPr="00E76EB3" w:rsidRDefault="00F13FE7" w:rsidP="00F13FE7">
      <w:pPr>
        <w:pStyle w:val="a5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大誠会グループへの就職をご検討中の方で施設見学等をご希望される場合は、大誠会グループ法人本部人財部までご連絡下さい。</w:t>
      </w:r>
    </w:p>
    <w:p w14:paraId="52D31450" w14:textId="77777777" w:rsidR="00571579" w:rsidRPr="00E76EB3" w:rsidRDefault="00571579" w:rsidP="00226EF2">
      <w:pPr>
        <w:rPr>
          <w:rFonts w:ascii="ＭＳ ゴシック" w:eastAsia="ＭＳ ゴシック" w:hAnsi="ＭＳ ゴシック"/>
          <w:sz w:val="22"/>
        </w:rPr>
      </w:pPr>
    </w:p>
    <w:p w14:paraId="06BF20E6" w14:textId="77777777" w:rsidR="00571579" w:rsidRPr="00E76EB3" w:rsidRDefault="00571579" w:rsidP="00226EF2">
      <w:pPr>
        <w:rPr>
          <w:rFonts w:ascii="ＭＳ ゴシック" w:eastAsia="ＭＳ ゴシック" w:hAnsi="ＭＳ ゴシック"/>
          <w:sz w:val="22"/>
        </w:rPr>
      </w:pPr>
    </w:p>
    <w:p w14:paraId="44174E80" w14:textId="1E2A79F4" w:rsidR="00C33FF5" w:rsidRPr="00E76EB3" w:rsidRDefault="0030470E" w:rsidP="00226EF2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【お問い合わせ、お</w:t>
      </w:r>
      <w:r w:rsidR="00C33FF5" w:rsidRPr="00E76EB3">
        <w:rPr>
          <w:rFonts w:ascii="ＭＳ ゴシック" w:eastAsia="ＭＳ ゴシック" w:hAnsi="ＭＳ ゴシック" w:hint="eastAsia"/>
          <w:sz w:val="22"/>
        </w:rPr>
        <w:t>申込み先</w:t>
      </w:r>
      <w:r w:rsidRPr="00E76EB3">
        <w:rPr>
          <w:rFonts w:ascii="ＭＳ ゴシック" w:eastAsia="ＭＳ ゴシック" w:hAnsi="ＭＳ ゴシック" w:hint="eastAsia"/>
          <w:sz w:val="22"/>
        </w:rPr>
        <w:t>】</w:t>
      </w:r>
    </w:p>
    <w:p w14:paraId="7246D343" w14:textId="6A74CEB2" w:rsidR="00F77595" w:rsidRPr="00E76EB3" w:rsidRDefault="00C33FF5" w:rsidP="00226EF2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大誠会グループ法人本部</w:t>
      </w:r>
      <w:r w:rsidR="007259A4" w:rsidRPr="00E76EB3">
        <w:rPr>
          <w:rFonts w:ascii="ＭＳ ゴシック" w:eastAsia="ＭＳ ゴシック" w:hAnsi="ＭＳ ゴシック" w:hint="eastAsia"/>
          <w:sz w:val="22"/>
        </w:rPr>
        <w:t xml:space="preserve"> </w:t>
      </w:r>
      <w:r w:rsidR="00F77595" w:rsidRPr="00E76EB3">
        <w:rPr>
          <w:rFonts w:ascii="ＭＳ ゴシック" w:eastAsia="ＭＳ ゴシック" w:hAnsi="ＭＳ ゴシック" w:hint="eastAsia"/>
          <w:sz w:val="22"/>
        </w:rPr>
        <w:t>体験型研修センター志学舎(しがくしゃ)</w:t>
      </w:r>
    </w:p>
    <w:p w14:paraId="2223B55E" w14:textId="77777777" w:rsidR="00C33FF5" w:rsidRPr="00E76EB3" w:rsidRDefault="00C33FF5" w:rsidP="00226EF2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 xml:space="preserve">TEL　</w:t>
      </w:r>
      <w:r w:rsidR="0030470E" w:rsidRPr="00E76EB3">
        <w:rPr>
          <w:rFonts w:ascii="ＭＳ ゴシック" w:eastAsia="ＭＳ ゴシック" w:hAnsi="ＭＳ ゴシック"/>
          <w:sz w:val="22"/>
        </w:rPr>
        <w:tab/>
      </w:r>
      <w:r w:rsidRPr="00E76EB3">
        <w:rPr>
          <w:rFonts w:ascii="ＭＳ ゴシック" w:eastAsia="ＭＳ ゴシック" w:hAnsi="ＭＳ ゴシック" w:hint="eastAsia"/>
          <w:sz w:val="22"/>
        </w:rPr>
        <w:t>0278-</w:t>
      </w:r>
      <w:r w:rsidR="0030470E" w:rsidRPr="00E76EB3">
        <w:rPr>
          <w:rFonts w:ascii="ＭＳ ゴシック" w:eastAsia="ＭＳ ゴシック" w:hAnsi="ＭＳ ゴシック" w:hint="eastAsia"/>
          <w:sz w:val="22"/>
        </w:rPr>
        <w:t>23-1232</w:t>
      </w:r>
    </w:p>
    <w:p w14:paraId="4EF18CB9" w14:textId="5C48A88B" w:rsidR="00C33FF5" w:rsidRPr="00E76EB3" w:rsidRDefault="00C33FF5" w:rsidP="00226EF2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 xml:space="preserve">FAX　</w:t>
      </w:r>
      <w:r w:rsidR="0030470E" w:rsidRPr="00E76EB3">
        <w:rPr>
          <w:rFonts w:ascii="ＭＳ ゴシック" w:eastAsia="ＭＳ ゴシック" w:hAnsi="ＭＳ ゴシック"/>
          <w:sz w:val="22"/>
        </w:rPr>
        <w:tab/>
      </w:r>
      <w:r w:rsidR="0030470E" w:rsidRPr="00E76EB3">
        <w:rPr>
          <w:rFonts w:ascii="ＭＳ ゴシック" w:eastAsia="ＭＳ ゴシック" w:hAnsi="ＭＳ ゴシック" w:hint="eastAsia"/>
          <w:sz w:val="22"/>
        </w:rPr>
        <w:t>0278-24-53</w:t>
      </w:r>
      <w:r w:rsidR="003A5294" w:rsidRPr="00E76EB3">
        <w:rPr>
          <w:rFonts w:ascii="ＭＳ ゴシック" w:eastAsia="ＭＳ ゴシック" w:hAnsi="ＭＳ ゴシック"/>
          <w:sz w:val="22"/>
        </w:rPr>
        <w:t>40</w:t>
      </w:r>
    </w:p>
    <w:p w14:paraId="23B06A2E" w14:textId="414F7D06" w:rsidR="00F77595" w:rsidRPr="00E76EB3" w:rsidRDefault="0010033C" w:rsidP="00F77595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M</w:t>
      </w:r>
      <w:r w:rsidR="00C33FF5" w:rsidRPr="00E76EB3">
        <w:rPr>
          <w:rFonts w:ascii="ＭＳ ゴシック" w:eastAsia="ＭＳ ゴシック" w:hAnsi="ＭＳ ゴシック"/>
          <w:sz w:val="22"/>
        </w:rPr>
        <w:t>ail</w:t>
      </w:r>
      <w:r w:rsidR="0030470E" w:rsidRPr="00E76EB3">
        <w:rPr>
          <w:rFonts w:ascii="ＭＳ ゴシック" w:eastAsia="ＭＳ ゴシック" w:hAnsi="ＭＳ ゴシック"/>
          <w:sz w:val="22"/>
        </w:rPr>
        <w:tab/>
      </w:r>
      <w:hyperlink r:id="rId7" w:history="1">
        <w:r w:rsidR="007259A4" w:rsidRPr="00E76EB3">
          <w:rPr>
            <w:rStyle w:val="ad"/>
            <w:rFonts w:ascii="ＭＳ ゴシック" w:eastAsia="ＭＳ ゴシック" w:hAnsi="ＭＳ ゴシック"/>
            <w:color w:val="auto"/>
            <w:sz w:val="22"/>
          </w:rPr>
          <w:t>shigakusha@taiseikai-group.com</w:t>
        </w:r>
      </w:hyperlink>
    </w:p>
    <w:sectPr w:rsidR="00F77595" w:rsidRPr="00E76EB3" w:rsidSect="00812D13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0FEC" w14:textId="77777777" w:rsidR="00AD483F" w:rsidRDefault="00AD483F" w:rsidP="00641BF7">
      <w:r>
        <w:separator/>
      </w:r>
    </w:p>
  </w:endnote>
  <w:endnote w:type="continuationSeparator" w:id="0">
    <w:p w14:paraId="3D832413" w14:textId="77777777" w:rsidR="00AD483F" w:rsidRDefault="00AD483F" w:rsidP="0064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1AF8" w14:textId="0E522E19" w:rsidR="00641BF7" w:rsidRPr="00EF3790" w:rsidRDefault="00647227" w:rsidP="00F66CB1">
    <w:pPr>
      <w:pStyle w:val="a9"/>
      <w:jc w:val="right"/>
      <w:rPr>
        <w:rFonts w:ascii="ＭＳ ゴシック" w:eastAsia="ＭＳ ゴシック" w:hAnsi="ＭＳ ゴシック"/>
      </w:rPr>
    </w:pPr>
    <w:r w:rsidRPr="00EF3790">
      <w:rPr>
        <w:rFonts w:ascii="ＭＳ ゴシック" w:eastAsia="ＭＳ ゴシック" w:hAnsi="ＭＳ ゴシック" w:hint="eastAsia"/>
      </w:rPr>
      <w:t>大誠会グループ　体験型研修センター志学舎</w:t>
    </w:r>
    <w:r w:rsidR="00410A3A" w:rsidRPr="00EF3790">
      <w:rPr>
        <w:rFonts w:ascii="ＭＳ ゴシック" w:eastAsia="ＭＳ ゴシック" w:hAnsi="ＭＳ ゴシック" w:hint="eastAsia"/>
      </w:rPr>
      <w:t xml:space="preserve">　プログラム案内(20</w:t>
    </w:r>
    <w:r w:rsidR="007259A4">
      <w:rPr>
        <w:rFonts w:ascii="ＭＳ ゴシック" w:eastAsia="ＭＳ ゴシック" w:hAnsi="ＭＳ ゴシック" w:hint="eastAsia"/>
      </w:rPr>
      <w:t>2</w:t>
    </w:r>
    <w:r w:rsidR="002D0F23">
      <w:rPr>
        <w:rFonts w:ascii="ＭＳ ゴシック" w:eastAsia="ＭＳ ゴシック" w:hAnsi="ＭＳ ゴシック" w:hint="eastAsia"/>
      </w:rPr>
      <w:t>1</w:t>
    </w:r>
    <w:r w:rsidR="00837375">
      <w:rPr>
        <w:rFonts w:ascii="ＭＳ ゴシック" w:eastAsia="ＭＳ ゴシック" w:hAnsi="ＭＳ ゴシック"/>
      </w:rPr>
      <w:t>04</w:t>
    </w:r>
    <w:r w:rsidR="00410A3A" w:rsidRPr="00EF3790">
      <w:rPr>
        <w:rFonts w:ascii="ＭＳ ゴシック" w:eastAsia="ＭＳ ゴシック" w:hAnsi="ＭＳ ゴシック" w:hint="eastAsia"/>
      </w:rPr>
      <w:t>版)</w:t>
    </w:r>
    <w:r w:rsidRPr="00EF3790">
      <w:rPr>
        <w:rFonts w:ascii="ＭＳ ゴシック" w:eastAsia="ＭＳ ゴシック" w:hAnsi="ＭＳ ゴシック" w:hint="eastAsia"/>
      </w:rPr>
      <w:t xml:space="preserve">　</w:t>
    </w:r>
    <w:sdt>
      <w:sdtPr>
        <w:rPr>
          <w:rFonts w:ascii="ＭＳ ゴシック" w:eastAsia="ＭＳ ゴシック" w:hAnsi="ＭＳ ゴシック"/>
        </w:rPr>
        <w:id w:val="877598276"/>
        <w:docPartObj>
          <w:docPartGallery w:val="Page Numbers (Bottom of Page)"/>
          <w:docPartUnique/>
        </w:docPartObj>
      </w:sdtPr>
      <w:sdtEndPr/>
      <w:sdtContent>
        <w:r w:rsidR="00641BF7" w:rsidRPr="00EF3790">
          <w:rPr>
            <w:rFonts w:ascii="ＭＳ ゴシック" w:eastAsia="ＭＳ ゴシック" w:hAnsi="ＭＳ ゴシック"/>
          </w:rPr>
          <w:fldChar w:fldCharType="begin"/>
        </w:r>
        <w:r w:rsidR="00641BF7" w:rsidRPr="00EF3790">
          <w:rPr>
            <w:rFonts w:ascii="ＭＳ ゴシック" w:eastAsia="ＭＳ ゴシック" w:hAnsi="ＭＳ ゴシック"/>
          </w:rPr>
          <w:instrText>PAGE   \* MERGEFORMAT</w:instrText>
        </w:r>
        <w:r w:rsidR="00641BF7" w:rsidRPr="00EF3790">
          <w:rPr>
            <w:rFonts w:ascii="ＭＳ ゴシック" w:eastAsia="ＭＳ ゴシック" w:hAnsi="ＭＳ ゴシック"/>
          </w:rPr>
          <w:fldChar w:fldCharType="separate"/>
        </w:r>
        <w:r w:rsidR="00641BF7" w:rsidRPr="00EF3790">
          <w:rPr>
            <w:rFonts w:ascii="ＭＳ ゴシック" w:eastAsia="ＭＳ ゴシック" w:hAnsi="ＭＳ ゴシック"/>
            <w:lang w:val="ja-JP"/>
          </w:rPr>
          <w:t>2</w:t>
        </w:r>
        <w:r w:rsidR="00641BF7" w:rsidRPr="00EF3790">
          <w:rPr>
            <w:rFonts w:ascii="ＭＳ ゴシック" w:eastAsia="ＭＳ ゴシック" w:hAnsi="ＭＳ ゴシック"/>
          </w:rPr>
          <w:fldChar w:fldCharType="end"/>
        </w:r>
        <w:r w:rsidR="00F66CB1" w:rsidRPr="00EF3790">
          <w:rPr>
            <w:rFonts w:ascii="ＭＳ ゴシック" w:eastAsia="ＭＳ ゴシック" w:hAnsi="ＭＳ ゴシック" w:hint="eastAsia"/>
          </w:rPr>
          <w:t>/3</w:t>
        </w:r>
      </w:sdtContent>
    </w:sdt>
  </w:p>
  <w:p w14:paraId="614A8D3C" w14:textId="77777777" w:rsidR="00641BF7" w:rsidRPr="00EF3790" w:rsidRDefault="00641BF7">
    <w:pPr>
      <w:pStyle w:val="a9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60A1" w14:textId="77777777" w:rsidR="00AD483F" w:rsidRDefault="00AD483F" w:rsidP="00641BF7">
      <w:r>
        <w:rPr>
          <w:rFonts w:hint="eastAsia"/>
        </w:rPr>
        <w:separator/>
      </w:r>
    </w:p>
  </w:footnote>
  <w:footnote w:type="continuationSeparator" w:id="0">
    <w:p w14:paraId="683B90EE" w14:textId="77777777" w:rsidR="00AD483F" w:rsidRDefault="00AD483F" w:rsidP="0064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9FD"/>
    <w:multiLevelType w:val="multilevel"/>
    <w:tmpl w:val="A2D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C791D"/>
    <w:multiLevelType w:val="hybridMultilevel"/>
    <w:tmpl w:val="5DBC7340"/>
    <w:lvl w:ilvl="0" w:tplc="0E2AB64E">
      <w:start w:val="6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A36EB3"/>
    <w:multiLevelType w:val="hybridMultilevel"/>
    <w:tmpl w:val="97A4EEEA"/>
    <w:lvl w:ilvl="0" w:tplc="C736D84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8E4EEE"/>
    <w:multiLevelType w:val="multilevel"/>
    <w:tmpl w:val="765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94A48"/>
    <w:multiLevelType w:val="hybridMultilevel"/>
    <w:tmpl w:val="091A9EFE"/>
    <w:lvl w:ilvl="0" w:tplc="FA7C095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536F17"/>
    <w:multiLevelType w:val="multilevel"/>
    <w:tmpl w:val="1536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3306B"/>
    <w:multiLevelType w:val="multilevel"/>
    <w:tmpl w:val="6FA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B7B34"/>
    <w:multiLevelType w:val="multilevel"/>
    <w:tmpl w:val="919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96B53"/>
    <w:multiLevelType w:val="hybridMultilevel"/>
    <w:tmpl w:val="58345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EF57DD"/>
    <w:multiLevelType w:val="hybridMultilevel"/>
    <w:tmpl w:val="0A5845A6"/>
    <w:lvl w:ilvl="0" w:tplc="88D4AF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673BAD"/>
    <w:multiLevelType w:val="hybridMultilevel"/>
    <w:tmpl w:val="4AD066E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D9760B"/>
    <w:multiLevelType w:val="multilevel"/>
    <w:tmpl w:val="A04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20468"/>
    <w:multiLevelType w:val="multilevel"/>
    <w:tmpl w:val="583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63"/>
    <w:rsid w:val="00027C39"/>
    <w:rsid w:val="000F54B9"/>
    <w:rsid w:val="0010033C"/>
    <w:rsid w:val="00101D5F"/>
    <w:rsid w:val="00175D3C"/>
    <w:rsid w:val="00202707"/>
    <w:rsid w:val="00226EF2"/>
    <w:rsid w:val="00254427"/>
    <w:rsid w:val="00267EBF"/>
    <w:rsid w:val="002728E7"/>
    <w:rsid w:val="002818CD"/>
    <w:rsid w:val="002D0F23"/>
    <w:rsid w:val="002D366D"/>
    <w:rsid w:val="0030470E"/>
    <w:rsid w:val="00312389"/>
    <w:rsid w:val="00342250"/>
    <w:rsid w:val="00352177"/>
    <w:rsid w:val="003A5294"/>
    <w:rsid w:val="00410A3A"/>
    <w:rsid w:val="00462492"/>
    <w:rsid w:val="004675A7"/>
    <w:rsid w:val="00475D8A"/>
    <w:rsid w:val="004B583D"/>
    <w:rsid w:val="004C2A3A"/>
    <w:rsid w:val="00541767"/>
    <w:rsid w:val="00571579"/>
    <w:rsid w:val="0061025A"/>
    <w:rsid w:val="00641BF7"/>
    <w:rsid w:val="00647227"/>
    <w:rsid w:val="006A3E3F"/>
    <w:rsid w:val="006B342A"/>
    <w:rsid w:val="00701B92"/>
    <w:rsid w:val="007259A4"/>
    <w:rsid w:val="0075578A"/>
    <w:rsid w:val="00807763"/>
    <w:rsid w:val="00812D13"/>
    <w:rsid w:val="00837375"/>
    <w:rsid w:val="00870332"/>
    <w:rsid w:val="008C35FA"/>
    <w:rsid w:val="008F762F"/>
    <w:rsid w:val="00907849"/>
    <w:rsid w:val="00936D76"/>
    <w:rsid w:val="0097427A"/>
    <w:rsid w:val="00995B33"/>
    <w:rsid w:val="009B1CF1"/>
    <w:rsid w:val="009B3B2A"/>
    <w:rsid w:val="00A1486B"/>
    <w:rsid w:val="00A464F8"/>
    <w:rsid w:val="00A52795"/>
    <w:rsid w:val="00A56DEB"/>
    <w:rsid w:val="00A764D2"/>
    <w:rsid w:val="00AD483F"/>
    <w:rsid w:val="00BB434F"/>
    <w:rsid w:val="00BF61AB"/>
    <w:rsid w:val="00C33FF5"/>
    <w:rsid w:val="00C44F02"/>
    <w:rsid w:val="00C561B8"/>
    <w:rsid w:val="00C64006"/>
    <w:rsid w:val="00CD4D61"/>
    <w:rsid w:val="00CE050A"/>
    <w:rsid w:val="00CE7A1A"/>
    <w:rsid w:val="00DA069C"/>
    <w:rsid w:val="00E76EB3"/>
    <w:rsid w:val="00EC5B63"/>
    <w:rsid w:val="00ED506F"/>
    <w:rsid w:val="00EE46B9"/>
    <w:rsid w:val="00EE5A3A"/>
    <w:rsid w:val="00EF3790"/>
    <w:rsid w:val="00F13FE7"/>
    <w:rsid w:val="00F1437F"/>
    <w:rsid w:val="00F459FA"/>
    <w:rsid w:val="00F66CB1"/>
    <w:rsid w:val="00F77595"/>
    <w:rsid w:val="00F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BAE19"/>
  <w15:chartTrackingRefBased/>
  <w15:docId w15:val="{22CF856D-9BCF-4845-91F1-A7BBCBBB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0776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776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0776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0776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maru">
    <w:name w:val="maru"/>
    <w:basedOn w:val="a"/>
    <w:rsid w:val="008077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15">
    <w:name w:val="mt15"/>
    <w:basedOn w:val="a"/>
    <w:rsid w:val="008077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7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F2"/>
    <w:pPr>
      <w:ind w:leftChars="400" w:left="840"/>
    </w:pPr>
  </w:style>
  <w:style w:type="table" w:styleId="a6">
    <w:name w:val="Table Grid"/>
    <w:basedOn w:val="a1"/>
    <w:uiPriority w:val="39"/>
    <w:rsid w:val="0035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1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BF7"/>
  </w:style>
  <w:style w:type="paragraph" w:styleId="a9">
    <w:name w:val="footer"/>
    <w:basedOn w:val="a"/>
    <w:link w:val="aa"/>
    <w:uiPriority w:val="99"/>
    <w:unhideWhenUsed/>
    <w:rsid w:val="00641B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BF7"/>
  </w:style>
  <w:style w:type="paragraph" w:styleId="ab">
    <w:name w:val="Date"/>
    <w:basedOn w:val="a"/>
    <w:next w:val="a"/>
    <w:link w:val="ac"/>
    <w:uiPriority w:val="99"/>
    <w:semiHidden/>
    <w:unhideWhenUsed/>
    <w:rsid w:val="00C33FF5"/>
  </w:style>
  <w:style w:type="character" w:customStyle="1" w:styleId="ac">
    <w:name w:val="日付 (文字)"/>
    <w:basedOn w:val="a0"/>
    <w:link w:val="ab"/>
    <w:uiPriority w:val="99"/>
    <w:semiHidden/>
    <w:rsid w:val="00C33FF5"/>
  </w:style>
  <w:style w:type="character" w:styleId="ad">
    <w:name w:val="Hyperlink"/>
    <w:basedOn w:val="a0"/>
    <w:uiPriority w:val="99"/>
    <w:unhideWhenUsed/>
    <w:rsid w:val="00C44F0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44F02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BF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gakusha@taiseikai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user-140</dc:creator>
  <cp:keywords/>
  <dc:description/>
  <cp:lastModifiedBy>user</cp:lastModifiedBy>
  <cp:revision>38</cp:revision>
  <cp:lastPrinted>2020-03-25T08:18:00Z</cp:lastPrinted>
  <dcterms:created xsi:type="dcterms:W3CDTF">2019-04-01T06:57:00Z</dcterms:created>
  <dcterms:modified xsi:type="dcterms:W3CDTF">2022-03-17T02:23:00Z</dcterms:modified>
</cp:coreProperties>
</file>